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B9A" w:rsidRPr="003E15D7" w:rsidRDefault="00B75B9A" w:rsidP="00B75B9A">
      <w:pPr>
        <w:pStyle w:val="Heading1"/>
        <w:spacing w:before="0" w:line="720" w:lineRule="auto"/>
        <w:jc w:val="center"/>
        <w:rPr>
          <w:rFonts w:ascii="Times New Roman" w:hAnsi="Times New Roman" w:cs="Times New Roman"/>
          <w:b/>
          <w:color w:val="auto"/>
          <w:sz w:val="28"/>
          <w:szCs w:val="28"/>
          <w:lang w:val="en-ID"/>
        </w:rPr>
      </w:pPr>
      <w:bookmarkStart w:id="0" w:name="_Toc519973770"/>
      <w:r w:rsidRPr="003E15D7">
        <w:rPr>
          <w:rFonts w:ascii="Times New Roman" w:hAnsi="Times New Roman" w:cs="Times New Roman"/>
          <w:b/>
          <w:color w:val="auto"/>
          <w:sz w:val="28"/>
          <w:szCs w:val="28"/>
          <w:lang w:val="en-ID"/>
        </w:rPr>
        <w:t>BAB V</w:t>
      </w:r>
      <w:bookmarkEnd w:id="0"/>
    </w:p>
    <w:p w:rsidR="00B75B9A" w:rsidRPr="003E15D7" w:rsidRDefault="00B75B9A" w:rsidP="00B75B9A">
      <w:pPr>
        <w:spacing w:line="720" w:lineRule="auto"/>
        <w:jc w:val="center"/>
        <w:rPr>
          <w:rFonts w:ascii="Times New Roman" w:hAnsi="Times New Roman" w:cs="Times New Roman"/>
          <w:b/>
          <w:sz w:val="28"/>
          <w:szCs w:val="28"/>
          <w:lang w:val="en-ID"/>
        </w:rPr>
      </w:pPr>
      <w:bookmarkStart w:id="1" w:name="_Toc506245375"/>
      <w:r w:rsidRPr="003E15D7">
        <w:rPr>
          <w:rFonts w:ascii="Times New Roman" w:hAnsi="Times New Roman" w:cs="Times New Roman"/>
          <w:b/>
          <w:sz w:val="28"/>
          <w:szCs w:val="28"/>
          <w:lang w:val="en-ID"/>
        </w:rPr>
        <w:t>SIMPULAN DAN SARAN</w:t>
      </w:r>
      <w:bookmarkEnd w:id="1"/>
    </w:p>
    <w:p w:rsidR="00B75B9A" w:rsidRPr="004B5013" w:rsidRDefault="00B75B9A" w:rsidP="00B75B9A">
      <w:pPr>
        <w:pStyle w:val="Heading2"/>
        <w:numPr>
          <w:ilvl w:val="0"/>
          <w:numId w:val="1"/>
        </w:numPr>
        <w:spacing w:before="0" w:line="480" w:lineRule="auto"/>
        <w:ind w:left="357" w:hanging="357"/>
        <w:rPr>
          <w:rFonts w:ascii="Times New Roman" w:hAnsi="Times New Roman" w:cs="Times New Roman"/>
          <w:b/>
          <w:color w:val="auto"/>
          <w:sz w:val="24"/>
          <w:szCs w:val="24"/>
          <w:lang w:val="en-ID"/>
        </w:rPr>
      </w:pPr>
      <w:bookmarkStart w:id="2" w:name="_Toc506245376"/>
      <w:bookmarkStart w:id="3" w:name="_Toc512282389"/>
      <w:bookmarkStart w:id="4" w:name="_Toc519973771"/>
      <w:r w:rsidRPr="004B5013">
        <w:rPr>
          <w:rFonts w:ascii="Times New Roman" w:hAnsi="Times New Roman" w:cs="Times New Roman"/>
          <w:b/>
          <w:color w:val="auto"/>
          <w:sz w:val="24"/>
          <w:szCs w:val="24"/>
          <w:lang w:val="en-ID"/>
        </w:rPr>
        <w:t>Simpulan</w:t>
      </w:r>
      <w:bookmarkEnd w:id="2"/>
      <w:bookmarkEnd w:id="3"/>
      <w:bookmarkEnd w:id="4"/>
    </w:p>
    <w:p w:rsidR="00B75B9A" w:rsidRPr="00B8537F" w:rsidRDefault="00B75B9A" w:rsidP="00B75B9A">
      <w:pPr>
        <w:spacing w:after="0" w:line="480" w:lineRule="auto"/>
        <w:ind w:left="357" w:firstLine="357"/>
        <w:jc w:val="both"/>
        <w:rPr>
          <w:rFonts w:ascii="Times New Roman" w:hAnsi="Times New Roman" w:cs="Times New Roman"/>
          <w:sz w:val="24"/>
          <w:szCs w:val="24"/>
          <w:lang w:val="en-ID"/>
        </w:rPr>
      </w:pPr>
      <w:r w:rsidRPr="00B8537F">
        <w:rPr>
          <w:rFonts w:ascii="Times New Roman" w:hAnsi="Times New Roman" w:cs="Times New Roman" w:hint="eastAsia"/>
          <w:sz w:val="24"/>
          <w:szCs w:val="24"/>
          <w:lang w:val="en-ID"/>
        </w:rPr>
        <w:t>Berdasarkan penelitian yang telah dilakukan, maka dapat ditarik kesimpulan sebagai berikut:</w:t>
      </w:r>
    </w:p>
    <w:p w:rsidR="00B75B9A" w:rsidRDefault="00B75B9A" w:rsidP="00B75B9A">
      <w:pPr>
        <w:pStyle w:val="ListParagraph"/>
        <w:numPr>
          <w:ilvl w:val="0"/>
          <w:numId w:val="2"/>
        </w:numPr>
        <w:spacing w:after="0"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Terdapat cukup bukti bahwa spesialisasi industri auditor berpengaruh negatif terhadap </w:t>
      </w:r>
      <w:r w:rsidRPr="00776DA4">
        <w:rPr>
          <w:rFonts w:ascii="Times New Roman" w:hAnsi="Times New Roman" w:cs="Times New Roman"/>
          <w:i/>
          <w:sz w:val="24"/>
          <w:szCs w:val="24"/>
          <w:lang w:val="en-ID"/>
        </w:rPr>
        <w:t>audit report lag</w:t>
      </w:r>
      <w:r>
        <w:rPr>
          <w:rFonts w:ascii="Times New Roman" w:hAnsi="Times New Roman" w:cs="Times New Roman"/>
          <w:sz w:val="24"/>
          <w:szCs w:val="24"/>
          <w:lang w:val="en-ID"/>
        </w:rPr>
        <w:t>.</w:t>
      </w:r>
    </w:p>
    <w:p w:rsidR="00B75B9A" w:rsidRPr="00776DA4" w:rsidRDefault="00B75B9A" w:rsidP="00B75B9A">
      <w:pPr>
        <w:pStyle w:val="ListParagraph"/>
        <w:numPr>
          <w:ilvl w:val="0"/>
          <w:numId w:val="2"/>
        </w:numPr>
        <w:spacing w:after="0"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Terdapat cukup bukti bahwa kompleksitas operasi perusahaan berpengaruh positif terhadap </w:t>
      </w:r>
      <w:r w:rsidRPr="00776DA4">
        <w:rPr>
          <w:rFonts w:ascii="Times New Roman" w:hAnsi="Times New Roman" w:cs="Times New Roman"/>
          <w:i/>
          <w:sz w:val="24"/>
          <w:szCs w:val="24"/>
          <w:lang w:val="en-ID"/>
        </w:rPr>
        <w:t>audit report lag.</w:t>
      </w:r>
    </w:p>
    <w:p w:rsidR="00B75B9A" w:rsidRPr="00776DA4" w:rsidRDefault="00B75B9A" w:rsidP="00B75B9A">
      <w:pPr>
        <w:pStyle w:val="ListParagraph"/>
        <w:numPr>
          <w:ilvl w:val="0"/>
          <w:numId w:val="2"/>
        </w:numPr>
        <w:spacing w:after="0"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Tidak terbukti bahwa opini audit berpengaruh terhadap </w:t>
      </w:r>
      <w:r w:rsidRPr="00776DA4">
        <w:rPr>
          <w:rFonts w:ascii="Times New Roman" w:hAnsi="Times New Roman" w:cs="Times New Roman"/>
          <w:i/>
          <w:sz w:val="24"/>
          <w:szCs w:val="24"/>
          <w:lang w:val="en-ID"/>
        </w:rPr>
        <w:t>audit report lag.</w:t>
      </w:r>
    </w:p>
    <w:p w:rsidR="00B75B9A" w:rsidRPr="00776DA4" w:rsidRDefault="00B75B9A" w:rsidP="00B75B9A">
      <w:pPr>
        <w:pStyle w:val="ListParagraph"/>
        <w:numPr>
          <w:ilvl w:val="0"/>
          <w:numId w:val="2"/>
        </w:numPr>
        <w:spacing w:after="0"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Terdapat cukup bukti bahwa reputasi KAP berpengaruh negatif terhadap </w:t>
      </w:r>
      <w:r w:rsidRPr="00776DA4">
        <w:rPr>
          <w:rFonts w:ascii="Times New Roman" w:hAnsi="Times New Roman" w:cs="Times New Roman"/>
          <w:i/>
          <w:sz w:val="24"/>
          <w:szCs w:val="24"/>
          <w:lang w:val="en-ID"/>
        </w:rPr>
        <w:t>audit report lag.</w:t>
      </w:r>
      <w:bookmarkStart w:id="5" w:name="_Toc512282390"/>
    </w:p>
    <w:p w:rsidR="00B75B9A" w:rsidRPr="004B5013" w:rsidRDefault="00B75B9A" w:rsidP="00B75B9A">
      <w:pPr>
        <w:pStyle w:val="Heading2"/>
        <w:numPr>
          <w:ilvl w:val="0"/>
          <w:numId w:val="1"/>
        </w:numPr>
        <w:spacing w:before="0" w:line="480" w:lineRule="auto"/>
        <w:ind w:left="357" w:hanging="357"/>
        <w:jc w:val="both"/>
        <w:rPr>
          <w:rFonts w:ascii="Times New Roman" w:hAnsi="Times New Roman" w:cs="Times New Roman"/>
          <w:b/>
          <w:color w:val="auto"/>
          <w:sz w:val="24"/>
          <w:szCs w:val="24"/>
          <w:lang w:val="en-ID"/>
        </w:rPr>
      </w:pPr>
      <w:bookmarkStart w:id="6" w:name="_Toc519973772"/>
      <w:r w:rsidRPr="004B5013">
        <w:rPr>
          <w:rFonts w:ascii="Times New Roman" w:hAnsi="Times New Roman" w:cs="Times New Roman"/>
          <w:b/>
          <w:color w:val="auto"/>
          <w:sz w:val="24"/>
          <w:szCs w:val="24"/>
          <w:lang w:val="en-ID"/>
        </w:rPr>
        <w:t>Saran</w:t>
      </w:r>
      <w:bookmarkEnd w:id="5"/>
      <w:bookmarkEnd w:id="6"/>
    </w:p>
    <w:p w:rsidR="00B75B9A" w:rsidRPr="00B8537F" w:rsidRDefault="00B75B9A" w:rsidP="00B75B9A">
      <w:pPr>
        <w:spacing w:after="0" w:line="480" w:lineRule="auto"/>
        <w:ind w:left="357" w:firstLine="357"/>
        <w:jc w:val="both"/>
        <w:rPr>
          <w:rFonts w:ascii="Times New Roman" w:hAnsi="Times New Roman" w:cs="Times New Roman"/>
          <w:sz w:val="24"/>
          <w:szCs w:val="24"/>
          <w:lang w:val="en-ID"/>
        </w:rPr>
      </w:pPr>
      <w:r w:rsidRPr="00B8537F">
        <w:rPr>
          <w:rFonts w:ascii="Times New Roman" w:hAnsi="Times New Roman" w:cs="Times New Roman" w:hint="eastAsia"/>
          <w:sz w:val="24"/>
          <w:szCs w:val="24"/>
          <w:lang w:val="en-ID"/>
        </w:rPr>
        <w:t>Berdasarkan hasil analisis dan kesimpulan yang telah diuraikan sebelumnya dan melihat keterbatasan dalam penelitian ini, maka ditemukan saran-saran sebagai berikut:</w:t>
      </w:r>
    </w:p>
    <w:p w:rsidR="00B75B9A" w:rsidRPr="00B8537F" w:rsidRDefault="00B75B9A" w:rsidP="00B75B9A">
      <w:pPr>
        <w:pStyle w:val="ListParagraph"/>
        <w:numPr>
          <w:ilvl w:val="0"/>
          <w:numId w:val="3"/>
        </w:numPr>
        <w:spacing w:after="0" w:line="480" w:lineRule="auto"/>
        <w:ind w:left="709"/>
        <w:jc w:val="both"/>
        <w:rPr>
          <w:rFonts w:ascii="Times New Roman" w:hAnsi="Times New Roman" w:cs="Times New Roman"/>
          <w:sz w:val="24"/>
          <w:szCs w:val="24"/>
          <w:lang w:val="en-ID"/>
        </w:rPr>
      </w:pPr>
      <w:r w:rsidRPr="00B8537F">
        <w:rPr>
          <w:rFonts w:ascii="Times New Roman" w:hAnsi="Times New Roman" w:cs="Times New Roman" w:hint="eastAsia"/>
          <w:sz w:val="24"/>
          <w:szCs w:val="24"/>
          <w:lang w:val="en-ID"/>
        </w:rPr>
        <w:t>Bagi peneliti selanjutnya</w:t>
      </w:r>
    </w:p>
    <w:p w:rsidR="00B75B9A" w:rsidRPr="00B8537F" w:rsidRDefault="00B75B9A" w:rsidP="00B75B9A">
      <w:pPr>
        <w:pStyle w:val="ListParagraph"/>
        <w:numPr>
          <w:ilvl w:val="0"/>
          <w:numId w:val="4"/>
        </w:numPr>
        <w:spacing w:after="0" w:line="480" w:lineRule="auto"/>
        <w:ind w:left="993" w:hanging="284"/>
        <w:jc w:val="both"/>
        <w:rPr>
          <w:rFonts w:ascii="Times New Roman" w:hAnsi="Times New Roman" w:cs="Times New Roman"/>
          <w:sz w:val="24"/>
          <w:szCs w:val="24"/>
          <w:lang w:val="en-ID"/>
        </w:rPr>
      </w:pPr>
      <w:r w:rsidRPr="00B8537F">
        <w:rPr>
          <w:rFonts w:ascii="Times New Roman" w:hAnsi="Times New Roman" w:cs="Times New Roman" w:hint="eastAsia"/>
          <w:sz w:val="24"/>
          <w:szCs w:val="24"/>
          <w:lang w:val="en-ID"/>
        </w:rPr>
        <w:t>Penelitian</w:t>
      </w:r>
      <w:r>
        <w:rPr>
          <w:rFonts w:ascii="Times New Roman" w:hAnsi="Times New Roman" w:cs="Times New Roman" w:hint="eastAsia"/>
          <w:sz w:val="24"/>
          <w:szCs w:val="24"/>
          <w:lang w:val="en-ID"/>
        </w:rPr>
        <w:t xml:space="preserve"> ini</w:t>
      </w:r>
      <w:r w:rsidRPr="00B8537F">
        <w:rPr>
          <w:rFonts w:ascii="Times New Roman" w:hAnsi="Times New Roman" w:cs="Times New Roman" w:hint="eastAsia"/>
          <w:sz w:val="24"/>
          <w:szCs w:val="24"/>
          <w:lang w:val="en-ID"/>
        </w:rPr>
        <w:t xml:space="preserve"> menggunaka</w:t>
      </w:r>
      <w:r>
        <w:rPr>
          <w:rFonts w:ascii="Times New Roman" w:hAnsi="Times New Roman" w:cs="Times New Roman" w:hint="eastAsia"/>
          <w:sz w:val="24"/>
          <w:szCs w:val="24"/>
          <w:lang w:val="en-ID"/>
        </w:rPr>
        <w:t xml:space="preserve">n periode penelitian selama </w:t>
      </w:r>
      <w:r>
        <w:rPr>
          <w:rFonts w:ascii="Times New Roman" w:hAnsi="Times New Roman" w:cs="Times New Roman"/>
          <w:sz w:val="24"/>
          <w:szCs w:val="24"/>
          <w:lang w:val="en-ID"/>
        </w:rPr>
        <w:t>6</w:t>
      </w:r>
      <w:r>
        <w:rPr>
          <w:rFonts w:ascii="Times New Roman" w:hAnsi="Times New Roman" w:cs="Times New Roman" w:hint="eastAsia"/>
          <w:sz w:val="24"/>
          <w:szCs w:val="24"/>
          <w:lang w:val="en-ID"/>
        </w:rPr>
        <w:t xml:space="preserve"> (</w:t>
      </w:r>
      <w:r>
        <w:rPr>
          <w:rFonts w:ascii="Times New Roman" w:hAnsi="Times New Roman" w:cs="Times New Roman"/>
          <w:sz w:val="24"/>
          <w:szCs w:val="24"/>
          <w:lang w:val="en-ID"/>
        </w:rPr>
        <w:t>enam</w:t>
      </w:r>
      <w:r w:rsidRPr="00B8537F">
        <w:rPr>
          <w:rFonts w:ascii="Times New Roman" w:hAnsi="Times New Roman" w:cs="Times New Roman" w:hint="eastAsia"/>
          <w:sz w:val="24"/>
          <w:szCs w:val="24"/>
          <w:lang w:val="en-ID"/>
        </w:rPr>
        <w:t>) tahun</w:t>
      </w:r>
      <w:r>
        <w:rPr>
          <w:rFonts w:ascii="Times New Roman" w:hAnsi="Times New Roman" w:cs="Times New Roman"/>
          <w:sz w:val="24"/>
          <w:szCs w:val="24"/>
          <w:lang w:val="en-ID"/>
        </w:rPr>
        <w:t xml:space="preserve"> terhitung sejak tahun dikeluarkannya </w:t>
      </w:r>
      <w:r>
        <w:rPr>
          <w:rFonts w:ascii="Times New Roman" w:hAnsi="Times New Roman" w:cs="Times New Roman"/>
          <w:sz w:val="24"/>
          <w:szCs w:val="24"/>
        </w:rPr>
        <w:t xml:space="preserve">peraturan BAPEPAM Nomor: KEP-431/BL/2012 pada tahun 2012 hingga saat ini setelah berlakunya Peraturan Otoritas Jasa Keuangan Nomor </w:t>
      </w:r>
      <w:r w:rsidRPr="00C15CF4">
        <w:rPr>
          <w:rFonts w:ascii="Times New Roman" w:hAnsi="Times New Roman" w:cs="Times New Roman"/>
          <w:sz w:val="24"/>
          <w:szCs w:val="24"/>
        </w:rPr>
        <w:t>29 /POJK.04/2016</w:t>
      </w:r>
      <w:r w:rsidRPr="00B8537F">
        <w:rPr>
          <w:rFonts w:ascii="Times New Roman" w:hAnsi="Times New Roman" w:cs="Times New Roman" w:hint="eastAsia"/>
          <w:sz w:val="24"/>
          <w:szCs w:val="24"/>
          <w:lang w:val="en-ID"/>
        </w:rPr>
        <w:t xml:space="preserve">, maka diharapkan penelitian selanjutnya </w:t>
      </w:r>
      <w:r>
        <w:rPr>
          <w:rFonts w:ascii="Times New Roman" w:hAnsi="Times New Roman" w:cs="Times New Roman"/>
          <w:sz w:val="24"/>
          <w:szCs w:val="24"/>
          <w:lang w:val="en-ID"/>
        </w:rPr>
        <w:t xml:space="preserve">menggunakan periode penelitian sejak berlakunya </w:t>
      </w:r>
      <w:r>
        <w:rPr>
          <w:rFonts w:ascii="Times New Roman" w:hAnsi="Times New Roman" w:cs="Times New Roman"/>
          <w:sz w:val="24"/>
          <w:szCs w:val="24"/>
        </w:rPr>
        <w:t xml:space="preserve">Peraturan Otoritas Jasa Keuangan Nomor </w:t>
      </w:r>
      <w:r w:rsidRPr="00C15CF4">
        <w:rPr>
          <w:rFonts w:ascii="Times New Roman" w:hAnsi="Times New Roman" w:cs="Times New Roman"/>
          <w:sz w:val="24"/>
          <w:szCs w:val="24"/>
        </w:rPr>
        <w:t>29 /POJK.04/2016</w:t>
      </w:r>
      <w:r>
        <w:rPr>
          <w:rFonts w:ascii="Times New Roman" w:hAnsi="Times New Roman" w:cs="Times New Roman"/>
          <w:sz w:val="24"/>
          <w:szCs w:val="24"/>
        </w:rPr>
        <w:t xml:space="preserve"> hingga periode yang akan datang</w:t>
      </w:r>
      <w:r w:rsidRPr="00B8537F">
        <w:rPr>
          <w:rFonts w:ascii="Times New Roman" w:hAnsi="Times New Roman" w:cs="Times New Roman" w:hint="eastAsia"/>
          <w:sz w:val="24"/>
          <w:szCs w:val="24"/>
          <w:lang w:val="en-ID"/>
        </w:rPr>
        <w:t xml:space="preserve"> agar didapat hasil </w:t>
      </w:r>
      <w:r>
        <w:rPr>
          <w:rFonts w:ascii="Times New Roman" w:hAnsi="Times New Roman" w:cs="Times New Roman"/>
          <w:sz w:val="24"/>
          <w:szCs w:val="24"/>
          <w:lang w:val="en-ID"/>
        </w:rPr>
        <w:t xml:space="preserve">penelitian </w:t>
      </w:r>
      <w:r w:rsidRPr="00B8537F">
        <w:rPr>
          <w:rFonts w:ascii="Times New Roman" w:hAnsi="Times New Roman" w:cs="Times New Roman" w:hint="eastAsia"/>
          <w:sz w:val="24"/>
          <w:szCs w:val="24"/>
          <w:lang w:val="en-ID"/>
        </w:rPr>
        <w:t>yang lebih komprehensif.</w:t>
      </w:r>
    </w:p>
    <w:p w:rsidR="00B75B9A" w:rsidRPr="00B8537F" w:rsidRDefault="00B75B9A" w:rsidP="00B75B9A">
      <w:pPr>
        <w:pStyle w:val="ListParagraph"/>
        <w:numPr>
          <w:ilvl w:val="0"/>
          <w:numId w:val="4"/>
        </w:numPr>
        <w:spacing w:after="0" w:line="480" w:lineRule="auto"/>
        <w:ind w:left="993" w:hanging="284"/>
        <w:jc w:val="both"/>
        <w:rPr>
          <w:rFonts w:ascii="Times New Roman" w:hAnsi="Times New Roman" w:cs="Times New Roman"/>
          <w:sz w:val="24"/>
          <w:szCs w:val="24"/>
          <w:lang w:val="en-ID"/>
        </w:rPr>
      </w:pPr>
      <w:r w:rsidRPr="00B8537F">
        <w:rPr>
          <w:rFonts w:ascii="Times New Roman" w:hAnsi="Times New Roman" w:cs="Times New Roman" w:hint="eastAsia"/>
          <w:sz w:val="24"/>
          <w:szCs w:val="24"/>
          <w:lang w:val="en-ID"/>
        </w:rPr>
        <w:lastRenderedPageBreak/>
        <w:t>Penelitian ini h</w:t>
      </w:r>
      <w:r>
        <w:rPr>
          <w:rFonts w:ascii="Times New Roman" w:hAnsi="Times New Roman" w:cs="Times New Roman" w:hint="eastAsia"/>
          <w:sz w:val="24"/>
          <w:szCs w:val="24"/>
          <w:lang w:val="en-ID"/>
        </w:rPr>
        <w:t xml:space="preserve">anya menggunakan </w:t>
      </w:r>
      <w:r>
        <w:rPr>
          <w:rFonts w:ascii="Times New Roman" w:hAnsi="Times New Roman" w:cs="Times New Roman"/>
          <w:sz w:val="24"/>
          <w:szCs w:val="24"/>
          <w:lang w:val="en-ID"/>
        </w:rPr>
        <w:t>perusahaan</w:t>
      </w:r>
      <w:r w:rsidRPr="00B8537F">
        <w:rPr>
          <w:rFonts w:ascii="Times New Roman" w:hAnsi="Times New Roman" w:cs="Times New Roman" w:hint="eastAsia"/>
          <w:sz w:val="24"/>
          <w:szCs w:val="24"/>
          <w:lang w:val="en-ID"/>
        </w:rPr>
        <w:t xml:space="preserve"> </w:t>
      </w:r>
      <w:r>
        <w:rPr>
          <w:rFonts w:ascii="Times New Roman" w:hAnsi="Times New Roman" w:cs="Times New Roman"/>
          <w:sz w:val="24"/>
          <w:szCs w:val="24"/>
          <w:lang w:val="en-ID"/>
        </w:rPr>
        <w:t xml:space="preserve">pertambangan </w:t>
      </w:r>
      <w:r w:rsidRPr="00B8537F">
        <w:rPr>
          <w:rFonts w:ascii="Times New Roman" w:hAnsi="Times New Roman" w:cs="Times New Roman" w:hint="eastAsia"/>
          <w:sz w:val="24"/>
          <w:szCs w:val="24"/>
          <w:lang w:val="en-ID"/>
        </w:rPr>
        <w:t>sehingga untuk penelitian selanjutnya diharapkan menambah</w:t>
      </w:r>
      <w:r>
        <w:rPr>
          <w:rFonts w:ascii="Times New Roman" w:hAnsi="Times New Roman" w:cs="Times New Roman" w:hint="eastAsia"/>
          <w:sz w:val="24"/>
          <w:szCs w:val="24"/>
          <w:lang w:val="en-ID"/>
        </w:rPr>
        <w:t xml:space="preserve"> perusahaan dari sektor</w:t>
      </w:r>
      <w:r w:rsidRPr="00B8537F">
        <w:rPr>
          <w:rFonts w:ascii="Times New Roman" w:hAnsi="Times New Roman" w:cs="Times New Roman" w:hint="eastAsia"/>
          <w:sz w:val="24"/>
          <w:szCs w:val="24"/>
          <w:lang w:val="en-ID"/>
        </w:rPr>
        <w:t xml:space="preserve"> lainnya</w:t>
      </w:r>
      <w:r>
        <w:rPr>
          <w:rFonts w:ascii="Times New Roman" w:hAnsi="Times New Roman" w:cs="Times New Roman" w:hint="eastAsia"/>
          <w:sz w:val="24"/>
          <w:szCs w:val="24"/>
          <w:lang w:val="en-ID"/>
        </w:rPr>
        <w:t xml:space="preserve"> agar didapat hasil penilitian yang utuh dan dapat menggambarkan seluruh </w:t>
      </w:r>
      <w:r>
        <w:rPr>
          <w:rFonts w:ascii="Times New Roman" w:hAnsi="Times New Roman" w:cs="Times New Roman"/>
          <w:sz w:val="24"/>
          <w:szCs w:val="24"/>
          <w:lang w:val="en-ID"/>
        </w:rPr>
        <w:t>sektor</w:t>
      </w:r>
      <w:r>
        <w:rPr>
          <w:rFonts w:ascii="Times New Roman" w:hAnsi="Times New Roman" w:cs="Times New Roman" w:hint="eastAsia"/>
          <w:sz w:val="24"/>
          <w:szCs w:val="24"/>
          <w:lang w:val="en-ID"/>
        </w:rPr>
        <w:t xml:space="preserve"> </w:t>
      </w:r>
      <w:r>
        <w:rPr>
          <w:rFonts w:ascii="Times New Roman" w:hAnsi="Times New Roman" w:cs="Times New Roman"/>
          <w:sz w:val="24"/>
          <w:szCs w:val="24"/>
          <w:lang w:val="en-ID"/>
        </w:rPr>
        <w:t>perusahaan</w:t>
      </w:r>
      <w:r w:rsidRPr="00B8537F">
        <w:rPr>
          <w:rFonts w:ascii="Times New Roman" w:hAnsi="Times New Roman" w:cs="Times New Roman" w:hint="eastAsia"/>
          <w:sz w:val="24"/>
          <w:szCs w:val="24"/>
          <w:lang w:val="en-ID"/>
        </w:rPr>
        <w:t>.</w:t>
      </w:r>
    </w:p>
    <w:p w:rsidR="00B75B9A" w:rsidRDefault="00B75B9A" w:rsidP="00B75B9A">
      <w:pPr>
        <w:pStyle w:val="ListParagraph"/>
        <w:numPr>
          <w:ilvl w:val="0"/>
          <w:numId w:val="4"/>
        </w:numPr>
        <w:spacing w:after="0" w:line="480" w:lineRule="auto"/>
        <w:ind w:left="993" w:hanging="284"/>
        <w:jc w:val="both"/>
        <w:rPr>
          <w:del w:id="7" w:author="LENOVO" w:date="2018-02-23T02:34:00Z"/>
          <w:rFonts w:ascii="Times New Roman" w:hAnsi="Times New Roman" w:cs="Times New Roman"/>
          <w:sz w:val="24"/>
          <w:szCs w:val="24"/>
          <w:lang w:val="en-ID"/>
          <w:rPrChange w:id="8" w:author="LENOVO" w:date="2018-02-23T02:34:00Z">
            <w:rPr>
              <w:del w:id="9" w:author="LENOVO" w:date="2018-02-23T02:34:00Z"/>
              <w:rFonts w:ascii="Times New Roman" w:hAnsi="Times New Roman" w:cs="Times New Roman"/>
              <w:sz w:val="24"/>
              <w:szCs w:val="24"/>
            </w:rPr>
          </w:rPrChange>
        </w:rPr>
        <w:pPrChange w:id="10" w:author="LENOVO" w:date="2018-02-23T02:34:00Z">
          <w:pPr>
            <w:pStyle w:val="ListParagraph"/>
            <w:numPr>
              <w:numId w:val="7"/>
            </w:numPr>
            <w:tabs>
              <w:tab w:val="num" w:pos="360"/>
            </w:tabs>
            <w:spacing w:after="0" w:line="480" w:lineRule="auto"/>
            <w:jc w:val="both"/>
          </w:pPr>
        </w:pPrChange>
      </w:pPr>
      <w:r w:rsidRPr="0098476F">
        <w:rPr>
          <w:rFonts w:ascii="Times New Roman" w:hAnsi="Times New Roman" w:cs="Times New Roman"/>
          <w:sz w:val="24"/>
          <w:szCs w:val="24"/>
          <w:lang w:val="en-ID"/>
        </w:rPr>
        <w:t>U</w:t>
      </w:r>
      <w:r w:rsidRPr="0098476F">
        <w:rPr>
          <w:rFonts w:ascii="Times New Roman" w:hAnsi="Times New Roman" w:cs="Times New Roman" w:hint="eastAsia"/>
          <w:sz w:val="24"/>
          <w:szCs w:val="24"/>
          <w:lang w:val="en-ID"/>
        </w:rPr>
        <w:t xml:space="preserve">ntuk </w:t>
      </w:r>
      <w:r w:rsidRPr="0098476F">
        <w:rPr>
          <w:rFonts w:ascii="Times New Roman" w:hAnsi="Times New Roman" w:cs="Times New Roman"/>
          <w:sz w:val="24"/>
          <w:szCs w:val="24"/>
          <w:lang w:val="en-ID"/>
        </w:rPr>
        <w:t>mengukur</w:t>
      </w:r>
      <w:r>
        <w:rPr>
          <w:rFonts w:ascii="Times New Roman" w:hAnsi="Times New Roman" w:cs="Times New Roman"/>
          <w:sz w:val="24"/>
          <w:szCs w:val="24"/>
          <w:lang w:val="en-ID"/>
        </w:rPr>
        <w:t xml:space="preserve"> variabel</w:t>
      </w:r>
      <w:r w:rsidRPr="0098476F">
        <w:rPr>
          <w:rFonts w:ascii="Times New Roman" w:hAnsi="Times New Roman" w:cs="Times New Roman"/>
          <w:sz w:val="24"/>
          <w:szCs w:val="24"/>
          <w:lang w:val="en-ID"/>
        </w:rPr>
        <w:t xml:space="preserve"> </w:t>
      </w:r>
      <w:r>
        <w:rPr>
          <w:rFonts w:ascii="Times New Roman" w:hAnsi="Times New Roman" w:cs="Times New Roman"/>
          <w:i/>
          <w:sz w:val="24"/>
          <w:szCs w:val="24"/>
          <w:lang w:val="en-ID"/>
        </w:rPr>
        <w:t>audit report lag</w:t>
      </w:r>
      <w:r w:rsidRPr="0098476F">
        <w:rPr>
          <w:rFonts w:ascii="Times New Roman" w:hAnsi="Times New Roman" w:cs="Times New Roman"/>
          <w:sz w:val="24"/>
          <w:szCs w:val="24"/>
          <w:lang w:val="en-ID"/>
        </w:rPr>
        <w:t xml:space="preserve"> pada penelitian ini </w:t>
      </w:r>
      <w:r>
        <w:rPr>
          <w:rFonts w:ascii="Times New Roman" w:hAnsi="Times New Roman" w:cs="Times New Roman"/>
          <w:sz w:val="24"/>
          <w:szCs w:val="24"/>
          <w:lang w:val="en-ID"/>
        </w:rPr>
        <w:t xml:space="preserve">hanya menggunakan </w:t>
      </w:r>
      <w:r>
        <w:rPr>
          <w:rFonts w:ascii="Times New Roman" w:hAnsi="Times New Roman" w:cs="Times New Roman"/>
          <w:sz w:val="24"/>
          <w:szCs w:val="24"/>
          <w:lang w:val="fi-FI"/>
        </w:rPr>
        <w:t>jumlah hari sejak tanggal tutup buku perusahaan sampai dengan tanggal yang tertera pada laporan auditor independen</w:t>
      </w:r>
      <w:r>
        <w:rPr>
          <w:rFonts w:ascii="Times New Roman" w:hAnsi="Times New Roman" w:cs="Times New Roman"/>
          <w:sz w:val="24"/>
          <w:szCs w:val="24"/>
          <w:lang w:val="en-ID"/>
        </w:rPr>
        <w:t>,</w:t>
      </w:r>
      <w:r w:rsidRPr="0098476F">
        <w:rPr>
          <w:rFonts w:ascii="Times New Roman" w:hAnsi="Times New Roman" w:cs="Times New Roman"/>
          <w:sz w:val="24"/>
          <w:szCs w:val="24"/>
          <w:lang w:val="en-ID"/>
        </w:rPr>
        <w:t xml:space="preserve"> sehinga pada penelitian selanjutnya diharapkan menggunakan pengukuran lainnya seperti</w:t>
      </w:r>
      <w:r>
        <w:rPr>
          <w:rFonts w:ascii="Times New Roman" w:hAnsi="Times New Roman" w:cs="Times New Roman"/>
          <w:sz w:val="24"/>
          <w:szCs w:val="24"/>
          <w:lang w:val="en-ID"/>
        </w:rPr>
        <w:t xml:space="preserve"> </w:t>
      </w:r>
      <w:r>
        <w:rPr>
          <w:rFonts w:ascii="Times New Roman" w:hAnsi="Times New Roman" w:cs="Times New Roman"/>
          <w:sz w:val="24"/>
          <w:szCs w:val="24"/>
          <w:lang w:val="fi-FI"/>
        </w:rPr>
        <w:t>jumlah hari sejak tanggal tutup buku perusahaan sampai dengan tanggal penyampaian laporan keuangan atapun jumlah hari sejak akhir tahu fiskal sampai dengan terbitnya laporan auditor independen dan bisa diukur berdasarkan laba dan rugi suatu perusahaan.</w:t>
      </w:r>
    </w:p>
    <w:p w:rsidR="00B75B9A" w:rsidRDefault="00B75B9A" w:rsidP="00B75B9A">
      <w:pPr>
        <w:pStyle w:val="ListParagraph"/>
        <w:numPr>
          <w:ilvl w:val="0"/>
          <w:numId w:val="4"/>
        </w:numPr>
        <w:spacing w:after="0" w:line="480" w:lineRule="auto"/>
        <w:ind w:left="993" w:hanging="284"/>
        <w:jc w:val="both"/>
        <w:rPr>
          <w:rFonts w:ascii="Times New Roman" w:hAnsi="Times New Roman" w:cs="Times New Roman"/>
          <w:sz w:val="24"/>
          <w:szCs w:val="24"/>
          <w:lang w:val="en-ID"/>
        </w:rPr>
      </w:pPr>
    </w:p>
    <w:p w:rsidR="00B75B9A" w:rsidRDefault="00B75B9A" w:rsidP="00B75B9A">
      <w:pPr>
        <w:pStyle w:val="ListParagraph"/>
        <w:numPr>
          <w:ilvl w:val="0"/>
          <w:numId w:val="4"/>
        </w:numPr>
        <w:spacing w:after="0" w:line="480" w:lineRule="auto"/>
        <w:ind w:left="993" w:hanging="284"/>
        <w:jc w:val="both"/>
        <w:rPr>
          <w:rFonts w:ascii="Times New Roman" w:hAnsi="Times New Roman" w:cs="Times New Roman"/>
          <w:sz w:val="24"/>
          <w:szCs w:val="24"/>
          <w:lang w:val="en-ID"/>
        </w:rPr>
        <w:pPrChange w:id="11" w:author="LENOVO" w:date="2018-02-23T02:34:00Z">
          <w:pPr>
            <w:pStyle w:val="ListParagraph"/>
            <w:numPr>
              <w:numId w:val="7"/>
            </w:numPr>
            <w:tabs>
              <w:tab w:val="num" w:pos="360"/>
            </w:tabs>
            <w:spacing w:after="0" w:line="480" w:lineRule="auto"/>
            <w:jc w:val="both"/>
          </w:pPr>
        </w:pPrChange>
      </w:pPr>
      <w:r w:rsidRPr="009724E2">
        <w:rPr>
          <w:rFonts w:ascii="Times New Roman" w:hAnsi="Times New Roman" w:cs="Times New Roman"/>
          <w:sz w:val="24"/>
          <w:szCs w:val="24"/>
          <w:lang w:val="en-ID"/>
          <w:rPrChange w:id="12" w:author="LENOVO" w:date="2018-02-23T02:34:00Z">
            <w:rPr>
              <w:color w:val="0563C1" w:themeColor="hyperlink"/>
              <w:u w:val="single"/>
              <w:lang w:val="en-ID"/>
            </w:rPr>
          </w:rPrChange>
        </w:rPr>
        <w:t xml:space="preserve">Untuk mengukur variabel </w:t>
      </w:r>
      <w:r>
        <w:rPr>
          <w:rFonts w:ascii="Times New Roman" w:hAnsi="Times New Roman" w:cs="Times New Roman"/>
          <w:sz w:val="24"/>
          <w:szCs w:val="24"/>
          <w:lang w:val="en-ID"/>
        </w:rPr>
        <w:t xml:space="preserve">spesialisasi industri auditor </w:t>
      </w:r>
      <w:r w:rsidRPr="009724E2">
        <w:rPr>
          <w:rFonts w:ascii="Times New Roman" w:hAnsi="Times New Roman" w:cs="Times New Roman"/>
          <w:sz w:val="24"/>
          <w:szCs w:val="24"/>
          <w:lang w:val="en-ID"/>
          <w:rPrChange w:id="13" w:author="LENOVO" w:date="2018-02-23T02:34:00Z">
            <w:rPr>
              <w:color w:val="0563C1" w:themeColor="hyperlink"/>
              <w:u w:val="single"/>
              <w:lang w:val="en-ID"/>
            </w:rPr>
          </w:rPrChange>
        </w:rPr>
        <w:t xml:space="preserve">pada penelitian ini hanya menggunakan </w:t>
      </w:r>
      <w:r>
        <w:rPr>
          <w:rFonts w:ascii="Times New Roman" w:hAnsi="Times New Roman" w:cs="Times New Roman"/>
          <w:sz w:val="24"/>
          <w:szCs w:val="24"/>
          <w:lang w:val="en-ID"/>
        </w:rPr>
        <w:t xml:space="preserve">15% pangsa pasar yang berdasarkan jumlah klien KAP tersebut pada industri pertambangan, sehingga pada penelitian selanjutnya diharapkan menggunakan pengukuran lainnya seperti menggunakan persentase 20% atau 30% dan menggunakan ukuran pangsa pasar berdasarkan </w:t>
      </w:r>
      <w:r w:rsidRPr="00C57BC7">
        <w:rPr>
          <w:rFonts w:ascii="Times New Roman" w:hAnsi="Times New Roman" w:cs="Times New Roman"/>
          <w:i/>
          <w:sz w:val="24"/>
          <w:szCs w:val="24"/>
          <w:lang w:val="en-ID"/>
        </w:rPr>
        <w:t>audit fee</w:t>
      </w:r>
      <w:r>
        <w:rPr>
          <w:rFonts w:ascii="Times New Roman" w:hAnsi="Times New Roman" w:cs="Times New Roman"/>
          <w:sz w:val="24"/>
          <w:szCs w:val="24"/>
          <w:lang w:val="en-ID"/>
        </w:rPr>
        <w:t xml:space="preserve"> ataupun </w:t>
      </w:r>
      <w:r w:rsidRPr="00C57BC7">
        <w:rPr>
          <w:rFonts w:ascii="Times New Roman" w:hAnsi="Times New Roman" w:cs="Times New Roman"/>
          <w:i/>
          <w:sz w:val="24"/>
          <w:szCs w:val="24"/>
          <w:lang w:val="en-ID"/>
        </w:rPr>
        <w:t>total assets</w:t>
      </w:r>
      <w:r>
        <w:rPr>
          <w:rFonts w:ascii="Times New Roman" w:hAnsi="Times New Roman" w:cs="Times New Roman"/>
          <w:sz w:val="24"/>
          <w:szCs w:val="24"/>
          <w:lang w:val="en-ID"/>
        </w:rPr>
        <w:t>, atau jenis perusahaan auditor yang unggul dibidang spesialisasinya.</w:t>
      </w:r>
    </w:p>
    <w:p w:rsidR="00B75B9A" w:rsidRPr="009465ED" w:rsidRDefault="00B75B9A" w:rsidP="00B75B9A">
      <w:pPr>
        <w:pStyle w:val="ListParagraph"/>
        <w:numPr>
          <w:ilvl w:val="0"/>
          <w:numId w:val="4"/>
        </w:numPr>
        <w:spacing w:after="0" w:line="480" w:lineRule="auto"/>
        <w:ind w:left="993" w:hanging="284"/>
        <w:jc w:val="both"/>
        <w:rPr>
          <w:rFonts w:ascii="Times New Roman" w:hAnsi="Times New Roman" w:cs="Times New Roman"/>
          <w:sz w:val="24"/>
          <w:szCs w:val="24"/>
          <w:lang w:val="en-ID"/>
        </w:rPr>
      </w:pPr>
      <w:r>
        <w:rPr>
          <w:rFonts w:ascii="Times New Roman" w:hAnsi="Times New Roman" w:cs="Times New Roman"/>
          <w:sz w:val="24"/>
          <w:szCs w:val="24"/>
          <w:lang w:val="en-ID"/>
        </w:rPr>
        <w:t>Untuk mengukur kompleksitas operasi perusahaan pada penelitian ini hanya menggunakan jumlah anak perusahaan (</w:t>
      </w:r>
      <w:r w:rsidRPr="00C57BC7">
        <w:rPr>
          <w:rFonts w:ascii="Times New Roman" w:hAnsi="Times New Roman" w:cs="Times New Roman"/>
          <w:i/>
          <w:sz w:val="24"/>
          <w:szCs w:val="24"/>
          <w:lang w:val="en-ID"/>
        </w:rPr>
        <w:t>subsidiary</w:t>
      </w:r>
      <w:r>
        <w:rPr>
          <w:rFonts w:ascii="Times New Roman" w:hAnsi="Times New Roman" w:cs="Times New Roman"/>
          <w:sz w:val="24"/>
          <w:szCs w:val="24"/>
          <w:lang w:val="en-ID"/>
        </w:rPr>
        <w:t xml:space="preserve">) dari suatu perusahaan baik dengan kepemilikan langsung maupun dengan kepemilikan tidak langsung, sehingga pada penelitian selanjutnya diharapkan menggunakan pengukuran lainnya seperti menggunakan </w:t>
      </w:r>
      <w:r w:rsidRPr="00953907">
        <w:rPr>
          <w:rFonts w:ascii="Times New Roman" w:hAnsi="Times New Roman" w:cs="Times New Roman"/>
          <w:i/>
          <w:sz w:val="24"/>
          <w:szCs w:val="24"/>
          <w:lang w:val="en-ID"/>
        </w:rPr>
        <w:t>dummy</w:t>
      </w:r>
      <w:r>
        <w:rPr>
          <w:rFonts w:ascii="Times New Roman" w:hAnsi="Times New Roman" w:cs="Times New Roman"/>
          <w:sz w:val="24"/>
          <w:szCs w:val="24"/>
          <w:lang w:val="en-ID"/>
        </w:rPr>
        <w:t xml:space="preserve"> ataupun jumlah anak perusahaan (</w:t>
      </w:r>
      <w:r w:rsidRPr="00953907">
        <w:rPr>
          <w:rFonts w:ascii="Times New Roman" w:hAnsi="Times New Roman" w:cs="Times New Roman"/>
          <w:i/>
          <w:sz w:val="24"/>
          <w:szCs w:val="24"/>
          <w:lang w:val="en-ID"/>
        </w:rPr>
        <w:t>subsidiary</w:t>
      </w:r>
      <w:r>
        <w:rPr>
          <w:rFonts w:ascii="Times New Roman" w:hAnsi="Times New Roman" w:cs="Times New Roman"/>
          <w:sz w:val="24"/>
          <w:szCs w:val="24"/>
          <w:lang w:val="en-ID"/>
        </w:rPr>
        <w:t>) dengan persentase kepemilikan diatas 50%.</w:t>
      </w:r>
      <w:r w:rsidRPr="009465ED">
        <w:rPr>
          <w:rFonts w:ascii="Times New Roman" w:hAnsi="Times New Roman" w:cs="Times New Roman"/>
          <w:sz w:val="24"/>
          <w:szCs w:val="24"/>
          <w:lang w:val="en-ID"/>
        </w:rPr>
        <w:t xml:space="preserve"> </w:t>
      </w:r>
    </w:p>
    <w:p w:rsidR="00B75B9A" w:rsidRPr="003E15D7" w:rsidRDefault="00B75B9A" w:rsidP="00B75B9A">
      <w:pPr>
        <w:pStyle w:val="ListParagraph"/>
        <w:numPr>
          <w:ilvl w:val="0"/>
          <w:numId w:val="4"/>
        </w:numPr>
        <w:spacing w:after="0" w:line="480" w:lineRule="auto"/>
        <w:ind w:left="993" w:hanging="284"/>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Pada penelitian selanjutnya juga diharapkan untuk menggunakan atau menambahkan variabel independen lainnya yang diduga dapat berpengaruh terhadap </w:t>
      </w:r>
      <w:r w:rsidRPr="00953907">
        <w:rPr>
          <w:rFonts w:ascii="Times New Roman" w:hAnsi="Times New Roman" w:cs="Times New Roman"/>
          <w:i/>
          <w:sz w:val="24"/>
          <w:szCs w:val="24"/>
          <w:lang w:val="en-ID"/>
        </w:rPr>
        <w:t>audit report lag</w:t>
      </w:r>
      <w:r>
        <w:rPr>
          <w:rFonts w:ascii="Times New Roman" w:hAnsi="Times New Roman" w:cs="Times New Roman"/>
          <w:sz w:val="24"/>
          <w:szCs w:val="24"/>
          <w:lang w:val="en-ID"/>
        </w:rPr>
        <w:t xml:space="preserve"> seperti ukuran perusahaan, </w:t>
      </w:r>
      <w:r w:rsidRPr="00E92F4A">
        <w:rPr>
          <w:rFonts w:ascii="Times New Roman" w:hAnsi="Times New Roman" w:cs="Times New Roman"/>
          <w:i/>
          <w:sz w:val="24"/>
          <w:szCs w:val="24"/>
          <w:lang w:val="en-ID"/>
        </w:rPr>
        <w:t>good corporate governance</w:t>
      </w:r>
      <w:r>
        <w:rPr>
          <w:rFonts w:ascii="Times New Roman" w:hAnsi="Times New Roman" w:cs="Times New Roman"/>
          <w:sz w:val="24"/>
          <w:szCs w:val="24"/>
          <w:lang w:val="en-ID"/>
        </w:rPr>
        <w:t xml:space="preserve">, </w:t>
      </w:r>
      <w:r>
        <w:rPr>
          <w:rFonts w:ascii="Times New Roman" w:hAnsi="Times New Roman" w:cs="Times New Roman"/>
          <w:i/>
          <w:sz w:val="24"/>
          <w:szCs w:val="24"/>
        </w:rPr>
        <w:t>leverage</w:t>
      </w:r>
      <w:r>
        <w:rPr>
          <w:rFonts w:ascii="Times New Roman" w:hAnsi="Times New Roman" w:cs="Times New Roman"/>
          <w:sz w:val="24"/>
          <w:szCs w:val="24"/>
        </w:rPr>
        <w:t>, profitabilitas, likuiditas, klasifikasi industri, ukuran KAP, kualitas audit, kompleksitas audit, pergantian auditor,</w:t>
      </w:r>
      <w:r>
        <w:rPr>
          <w:rFonts w:ascii="Times New Roman" w:hAnsi="Times New Roman" w:cs="Times New Roman"/>
          <w:sz w:val="24"/>
          <w:szCs w:val="24"/>
          <w:lang w:val="en-ID"/>
        </w:rPr>
        <w:t xml:space="preserve"> dan lain-lain.</w:t>
      </w:r>
    </w:p>
    <w:p w:rsidR="00B75B9A" w:rsidRPr="003F2C55" w:rsidRDefault="00B75B9A" w:rsidP="00B75B9A">
      <w:pPr>
        <w:pStyle w:val="ListParagraph"/>
        <w:numPr>
          <w:ilvl w:val="0"/>
          <w:numId w:val="6"/>
        </w:numPr>
        <w:spacing w:after="0" w:line="480" w:lineRule="auto"/>
        <w:jc w:val="both"/>
        <w:rPr>
          <w:rFonts w:ascii="Times New Roman" w:hAnsi="Times New Roman" w:cs="Times New Roman"/>
          <w:vanish/>
          <w:sz w:val="24"/>
          <w:szCs w:val="24"/>
          <w:lang w:val="en-ID"/>
        </w:rPr>
      </w:pPr>
    </w:p>
    <w:p w:rsidR="00B75B9A" w:rsidRPr="003F2C55" w:rsidRDefault="00B75B9A" w:rsidP="00B75B9A">
      <w:pPr>
        <w:pStyle w:val="ListParagraph"/>
        <w:numPr>
          <w:ilvl w:val="0"/>
          <w:numId w:val="6"/>
        </w:numPr>
        <w:spacing w:after="0" w:line="480" w:lineRule="auto"/>
        <w:ind w:left="720" w:hanging="450"/>
        <w:jc w:val="both"/>
        <w:rPr>
          <w:rFonts w:ascii="Times New Roman" w:hAnsi="Times New Roman" w:cs="Times New Roman"/>
          <w:sz w:val="24"/>
          <w:szCs w:val="24"/>
          <w:lang w:val="en-ID"/>
        </w:rPr>
      </w:pPr>
      <w:r w:rsidRPr="003F2C55">
        <w:rPr>
          <w:rFonts w:ascii="Times New Roman" w:hAnsi="Times New Roman" w:cs="Times New Roman" w:hint="eastAsia"/>
          <w:sz w:val="24"/>
          <w:szCs w:val="24"/>
          <w:lang w:val="en-ID"/>
        </w:rPr>
        <w:t>Bagi investor dan kreditur</w:t>
      </w:r>
    </w:p>
    <w:p w:rsidR="00B75B9A" w:rsidRPr="00EE2EE7" w:rsidRDefault="00B75B9A" w:rsidP="00B75B9A">
      <w:pPr>
        <w:spacing w:after="0"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D</w:t>
      </w:r>
      <w:r w:rsidRPr="00A427DE">
        <w:rPr>
          <w:rFonts w:ascii="Times New Roman" w:hAnsi="Times New Roman" w:cs="Times New Roman"/>
          <w:sz w:val="24"/>
          <w:szCs w:val="24"/>
          <w:lang w:val="en-ID"/>
        </w:rPr>
        <w:t>iharapkan dapat lebih berhati-hati dalam mengambil keputusan investasi dan pemberian kredit</w:t>
      </w:r>
      <w:r>
        <w:rPr>
          <w:rFonts w:ascii="Times New Roman" w:hAnsi="Times New Roman" w:cs="Times New Roman"/>
          <w:sz w:val="24"/>
          <w:szCs w:val="24"/>
          <w:lang w:val="en-ID"/>
        </w:rPr>
        <w:t xml:space="preserve"> khususnya pada perusahaan pertambangan di Indonesia</w:t>
      </w:r>
      <w:r w:rsidRPr="00A427DE">
        <w:rPr>
          <w:rFonts w:ascii="Times New Roman" w:hAnsi="Times New Roman" w:cs="Times New Roman"/>
          <w:sz w:val="24"/>
          <w:szCs w:val="24"/>
          <w:lang w:val="en-ID"/>
        </w:rPr>
        <w:t xml:space="preserve">, salah satunya dengan </w:t>
      </w:r>
      <w:r>
        <w:rPr>
          <w:rFonts w:ascii="Times New Roman" w:hAnsi="Times New Roman" w:cs="Times New Roman"/>
          <w:sz w:val="24"/>
          <w:szCs w:val="24"/>
        </w:rPr>
        <w:t xml:space="preserve">memperhatikan </w:t>
      </w:r>
      <w:r>
        <w:rPr>
          <w:rFonts w:ascii="Times New Roman" w:hAnsi="Times New Roman" w:cs="Times New Roman"/>
          <w:i/>
          <w:sz w:val="24"/>
          <w:szCs w:val="24"/>
        </w:rPr>
        <w:t>audit report lag</w:t>
      </w:r>
      <w:r>
        <w:rPr>
          <w:rFonts w:ascii="Times New Roman" w:hAnsi="Times New Roman" w:cs="Times New Roman"/>
          <w:sz w:val="24"/>
          <w:szCs w:val="24"/>
        </w:rPr>
        <w:t xml:space="preserve"> suatu perusahaan, bukan hanya dari segi kepatuhan terhadap regulasi melainkan juga meningkatkan tingkat relevansi dan keandalan dari laporan keuangan tahunan yang disajikan.</w:t>
      </w:r>
      <w:r w:rsidRPr="00A427DE">
        <w:rPr>
          <w:rFonts w:ascii="Times New Roman" w:hAnsi="Times New Roman" w:cs="Times New Roman" w:hint="eastAsia"/>
          <w:sz w:val="24"/>
          <w:szCs w:val="24"/>
          <w:lang w:val="en-ID"/>
        </w:rPr>
        <w:t xml:space="preserve"> </w:t>
      </w:r>
    </w:p>
    <w:p w:rsidR="00B75B9A" w:rsidRPr="006E33A1" w:rsidRDefault="00B75B9A" w:rsidP="00B75B9A">
      <w:pPr>
        <w:pStyle w:val="ListParagraph"/>
        <w:numPr>
          <w:ilvl w:val="0"/>
          <w:numId w:val="6"/>
        </w:numPr>
        <w:spacing w:after="0" w:line="480" w:lineRule="auto"/>
        <w:ind w:left="720" w:hanging="450"/>
        <w:jc w:val="both"/>
        <w:rPr>
          <w:rFonts w:ascii="Times New Roman" w:hAnsi="Times New Roman" w:cs="Times New Roman"/>
          <w:sz w:val="24"/>
          <w:szCs w:val="24"/>
          <w:lang w:val="en-ID"/>
        </w:rPr>
      </w:pPr>
      <w:r w:rsidRPr="006E33A1">
        <w:rPr>
          <w:rFonts w:ascii="Times New Roman" w:hAnsi="Times New Roman" w:cs="Times New Roman" w:hint="eastAsia"/>
          <w:sz w:val="24"/>
          <w:szCs w:val="24"/>
          <w:lang w:val="en-ID"/>
        </w:rPr>
        <w:t xml:space="preserve">Bagi </w:t>
      </w:r>
      <w:r>
        <w:rPr>
          <w:rFonts w:ascii="Times New Roman" w:hAnsi="Times New Roman" w:cs="Times New Roman"/>
          <w:sz w:val="24"/>
          <w:szCs w:val="24"/>
          <w:lang w:val="en-ID"/>
        </w:rPr>
        <w:t xml:space="preserve">manajemen </w:t>
      </w:r>
      <w:r w:rsidRPr="006E33A1">
        <w:rPr>
          <w:rFonts w:ascii="Times New Roman" w:hAnsi="Times New Roman" w:cs="Times New Roman" w:hint="eastAsia"/>
          <w:sz w:val="24"/>
          <w:szCs w:val="24"/>
          <w:lang w:val="en-ID"/>
        </w:rPr>
        <w:t>perusahaan</w:t>
      </w:r>
    </w:p>
    <w:p w:rsidR="00B75B9A" w:rsidRPr="00B8537F" w:rsidRDefault="00B75B9A" w:rsidP="00B75B9A">
      <w:pPr>
        <w:spacing w:after="0" w:line="480" w:lineRule="auto"/>
        <w:ind w:left="709" w:firstLine="11"/>
        <w:jc w:val="both"/>
        <w:rPr>
          <w:rFonts w:ascii="Times New Roman" w:hAnsi="Times New Roman" w:cs="Times New Roman"/>
          <w:sz w:val="24"/>
          <w:szCs w:val="24"/>
          <w:lang w:val="en-ID"/>
        </w:rPr>
      </w:pPr>
      <w:r w:rsidRPr="00B1326B">
        <w:rPr>
          <w:rFonts w:ascii="Times New Roman" w:hAnsi="Times New Roman" w:cs="Times New Roman" w:hint="eastAsia"/>
          <w:sz w:val="24"/>
          <w:szCs w:val="24"/>
          <w:lang w:val="en-ID"/>
        </w:rPr>
        <w:t xml:space="preserve">Bagi manajemen perusahaan </w:t>
      </w:r>
      <w:r w:rsidRPr="00B1326B">
        <w:rPr>
          <w:rFonts w:ascii="Times New Roman" w:hAnsi="Times New Roman" w:cs="Times New Roman"/>
          <w:sz w:val="24"/>
          <w:szCs w:val="24"/>
          <w:lang w:val="en-ID"/>
        </w:rPr>
        <w:t xml:space="preserve">pertambangan </w:t>
      </w:r>
      <w:r w:rsidRPr="00B1326B">
        <w:rPr>
          <w:rFonts w:ascii="Times New Roman" w:hAnsi="Times New Roman" w:cs="Times New Roman" w:hint="eastAsia"/>
          <w:sz w:val="24"/>
          <w:szCs w:val="24"/>
          <w:lang w:val="en-ID"/>
        </w:rPr>
        <w:t xml:space="preserve">agar </w:t>
      </w:r>
      <w:r w:rsidRPr="00B1326B">
        <w:rPr>
          <w:rFonts w:ascii="Times New Roman" w:hAnsi="Times New Roman" w:cs="Times New Roman"/>
          <w:sz w:val="24"/>
          <w:szCs w:val="24"/>
        </w:rPr>
        <w:t>meningkatkan ketepatan waktu dalam penyampaian laporan keuangan tahunan perusahaan karena hal tersebut dapat memberikan dampak posistif bagi perusahaan seperti terhindar dari sanksi BEI dan meningkatkan tingkat relevansi dan keandalan dari laporan keuangan tahunan yang disajikan sehingga dapat menjadi dasar pengam</w:t>
      </w:r>
      <w:r>
        <w:rPr>
          <w:rFonts w:ascii="Times New Roman" w:hAnsi="Times New Roman" w:cs="Times New Roman"/>
          <w:sz w:val="24"/>
          <w:szCs w:val="24"/>
        </w:rPr>
        <w:t>bilan keputusan yang lebih baik</w:t>
      </w:r>
      <w:r>
        <w:rPr>
          <w:rFonts w:ascii="Times New Roman" w:hAnsi="Times New Roman" w:cs="Times New Roman"/>
          <w:sz w:val="24"/>
          <w:szCs w:val="24"/>
          <w:lang w:val="en-ID"/>
        </w:rPr>
        <w:t>.</w:t>
      </w:r>
    </w:p>
    <w:p w:rsidR="00B75B9A" w:rsidRDefault="00B75B9A" w:rsidP="00B75B9A">
      <w:pPr>
        <w:pStyle w:val="ListParagraph"/>
        <w:numPr>
          <w:ilvl w:val="0"/>
          <w:numId w:val="6"/>
        </w:numPr>
        <w:spacing w:after="0" w:line="480" w:lineRule="auto"/>
        <w:ind w:left="720" w:hanging="450"/>
        <w:jc w:val="both"/>
        <w:rPr>
          <w:rFonts w:ascii="Times New Roman" w:hAnsi="Times New Roman" w:cs="Times New Roman"/>
          <w:sz w:val="24"/>
          <w:szCs w:val="24"/>
          <w:lang w:val="en-ID"/>
        </w:rPr>
      </w:pPr>
      <w:r>
        <w:rPr>
          <w:rFonts w:ascii="Times New Roman" w:hAnsi="Times New Roman" w:cs="Times New Roman"/>
          <w:sz w:val="24"/>
          <w:szCs w:val="24"/>
          <w:lang w:val="en-ID"/>
        </w:rPr>
        <w:t>Bagi regulator</w:t>
      </w:r>
    </w:p>
    <w:p w:rsidR="00B75B9A" w:rsidRPr="003E15D7" w:rsidRDefault="00B75B9A" w:rsidP="00B75B9A">
      <w:pPr>
        <w:pStyle w:val="ListParagraph"/>
        <w:spacing w:after="0" w:line="480" w:lineRule="auto"/>
        <w:ind w:left="709"/>
        <w:jc w:val="both"/>
        <w:rPr>
          <w:rFonts w:ascii="Times New Roman" w:hAnsi="Times New Roman" w:cs="Times New Roman"/>
          <w:sz w:val="24"/>
          <w:szCs w:val="24"/>
        </w:rPr>
      </w:pPr>
      <w:r w:rsidRPr="00EE2EE7">
        <w:rPr>
          <w:rFonts w:ascii="Times New Roman" w:hAnsi="Times New Roman" w:cs="Times New Roman"/>
          <w:sz w:val="24"/>
          <w:szCs w:val="24"/>
          <w:lang w:val="en-ID"/>
        </w:rPr>
        <w:t xml:space="preserve">Diharapkan penelitian ini dapat memberikan gambaran </w:t>
      </w:r>
      <w:r>
        <w:rPr>
          <w:rFonts w:ascii="Times New Roman" w:hAnsi="Times New Roman" w:cs="Times New Roman"/>
          <w:sz w:val="24"/>
          <w:szCs w:val="24"/>
          <w:lang w:val="en-ID"/>
        </w:rPr>
        <w:t xml:space="preserve">bagi regulator </w:t>
      </w:r>
      <w:r w:rsidRPr="00EE2EE7">
        <w:rPr>
          <w:rFonts w:ascii="Times New Roman" w:hAnsi="Times New Roman" w:cs="Times New Roman"/>
          <w:sz w:val="24"/>
          <w:szCs w:val="24"/>
          <w:lang w:val="en-ID"/>
        </w:rPr>
        <w:t xml:space="preserve">mengenai </w:t>
      </w:r>
      <w:r w:rsidRPr="00EE2EE7">
        <w:rPr>
          <w:rFonts w:ascii="Times New Roman" w:hAnsi="Times New Roman" w:cs="Times New Roman"/>
          <w:sz w:val="24"/>
          <w:szCs w:val="24"/>
        </w:rPr>
        <w:t xml:space="preserve">tingkat </w:t>
      </w:r>
      <w:r w:rsidRPr="00EE2EE7">
        <w:rPr>
          <w:rFonts w:ascii="Times New Roman" w:hAnsi="Times New Roman" w:cs="Times New Roman"/>
          <w:i/>
          <w:sz w:val="24"/>
          <w:szCs w:val="24"/>
        </w:rPr>
        <w:t>audit report lag</w:t>
      </w:r>
      <w:r w:rsidRPr="00EE2EE7">
        <w:rPr>
          <w:rFonts w:ascii="Times New Roman" w:hAnsi="Times New Roman" w:cs="Times New Roman"/>
          <w:sz w:val="24"/>
          <w:szCs w:val="24"/>
        </w:rPr>
        <w:t xml:space="preserve"> perusahaan pertambangan saat ini sebagai dampak dari dikeluarkannya peraturan BAPEPAM Nomor: KEP-431/BL/2012 dan Peraturan OJK Nomor: 29 /POJK.04/2016</w:t>
      </w:r>
      <w:r>
        <w:rPr>
          <w:rFonts w:ascii="Times New Roman" w:hAnsi="Times New Roman" w:cs="Times New Roman"/>
          <w:sz w:val="24"/>
          <w:szCs w:val="24"/>
        </w:rPr>
        <w:t xml:space="preserve"> sehingga regulator dapat mengolah kembali kebijakan-kebijakan lainnya </w:t>
      </w:r>
      <w:r>
        <w:rPr>
          <w:rFonts w:ascii="Times New Roman" w:hAnsi="Times New Roman" w:cs="Times New Roman"/>
          <w:sz w:val="24"/>
          <w:szCs w:val="24"/>
        </w:rPr>
        <w:lastRenderedPageBreak/>
        <w:t xml:space="preserve">di masa mendatang untuk mengurangi permasalahan </w:t>
      </w:r>
      <w:r w:rsidRPr="00EE2EE7">
        <w:rPr>
          <w:rFonts w:ascii="Times New Roman" w:hAnsi="Times New Roman" w:cs="Times New Roman"/>
          <w:i/>
          <w:sz w:val="24"/>
          <w:szCs w:val="24"/>
        </w:rPr>
        <w:t>audit report lag</w:t>
      </w:r>
      <w:r>
        <w:rPr>
          <w:rFonts w:ascii="Times New Roman" w:hAnsi="Times New Roman" w:cs="Times New Roman"/>
          <w:sz w:val="24"/>
          <w:szCs w:val="24"/>
        </w:rPr>
        <w:t xml:space="preserve"> yang terjadi di Indonesia.</w:t>
      </w:r>
    </w:p>
    <w:p w:rsidR="00B75B9A" w:rsidRPr="00EE2EE7" w:rsidRDefault="00B75B9A" w:rsidP="00B75B9A">
      <w:pPr>
        <w:pStyle w:val="ListParagraph"/>
        <w:numPr>
          <w:ilvl w:val="0"/>
          <w:numId w:val="5"/>
        </w:numPr>
        <w:spacing w:line="480" w:lineRule="auto"/>
        <w:ind w:left="709" w:hanging="425"/>
        <w:jc w:val="both"/>
      </w:pPr>
      <w:r>
        <w:rPr>
          <w:rFonts w:ascii="Times New Roman" w:hAnsi="Times New Roman" w:cs="Times New Roman"/>
          <w:sz w:val="24"/>
        </w:rPr>
        <w:t>Bagi Kantor Akuntan Publik</w:t>
      </w:r>
    </w:p>
    <w:p w:rsidR="00B75B9A" w:rsidRPr="000140CB" w:rsidRDefault="00B75B9A" w:rsidP="00B75B9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rPr>
        <w:t>D</w:t>
      </w:r>
      <w:r w:rsidRPr="00EE2EE7">
        <w:rPr>
          <w:rFonts w:ascii="Times New Roman" w:hAnsi="Times New Roman" w:cs="Times New Roman"/>
          <w:sz w:val="24"/>
        </w:rPr>
        <w:t xml:space="preserve">iharapkan memperhatikan faktor-faktor yang diduga dapat </w:t>
      </w:r>
      <w:r w:rsidRPr="00EE2EE7">
        <w:rPr>
          <w:rFonts w:ascii="Times New Roman" w:hAnsi="Times New Roman" w:cs="Times New Roman"/>
          <w:sz w:val="24"/>
          <w:szCs w:val="24"/>
        </w:rPr>
        <w:t xml:space="preserve">mempengaruhi </w:t>
      </w:r>
      <w:r w:rsidRPr="00EE2EE7">
        <w:rPr>
          <w:rFonts w:ascii="Times New Roman" w:hAnsi="Times New Roman" w:cs="Times New Roman"/>
          <w:i/>
          <w:sz w:val="24"/>
          <w:szCs w:val="24"/>
        </w:rPr>
        <w:t>audit report lag</w:t>
      </w:r>
      <w:r w:rsidRPr="00EE2EE7">
        <w:rPr>
          <w:rFonts w:ascii="Times New Roman" w:hAnsi="Times New Roman" w:cs="Times New Roman"/>
          <w:sz w:val="24"/>
          <w:szCs w:val="24"/>
        </w:rPr>
        <w:t xml:space="preserve"> dan meningkatkan kualitas </w:t>
      </w:r>
      <w:r w:rsidRPr="00EE2EE7">
        <w:rPr>
          <w:rFonts w:ascii="Times New Roman" w:hAnsi="Times New Roman" w:cs="Times New Roman"/>
          <w:i/>
          <w:sz w:val="24"/>
          <w:szCs w:val="24"/>
        </w:rPr>
        <w:t>audit service</w:t>
      </w:r>
      <w:r w:rsidRPr="00EE2EE7">
        <w:rPr>
          <w:rFonts w:ascii="Times New Roman" w:hAnsi="Times New Roman" w:cs="Times New Roman"/>
          <w:sz w:val="24"/>
          <w:szCs w:val="24"/>
        </w:rPr>
        <w:t xml:space="preserve"> mereka dengan ikut menjaga ketepatan waktu penyampaian laporan keuangan auditan klien mereka mengingat pentingnya </w:t>
      </w:r>
      <w:r w:rsidRPr="00EE2EE7">
        <w:rPr>
          <w:rFonts w:ascii="Times New Roman" w:hAnsi="Times New Roman" w:cs="Times New Roman"/>
          <w:i/>
          <w:sz w:val="24"/>
          <w:szCs w:val="24"/>
        </w:rPr>
        <w:t>audit report lag</w:t>
      </w:r>
      <w:r>
        <w:rPr>
          <w:rFonts w:ascii="Times New Roman" w:hAnsi="Times New Roman" w:cs="Times New Roman"/>
          <w:sz w:val="24"/>
          <w:szCs w:val="24"/>
        </w:rPr>
        <w:t xml:space="preserve"> bagi perusahaan tersebut.</w:t>
      </w:r>
      <w:r>
        <w:rPr>
          <w:rFonts w:ascii="Times New Roman" w:hAnsi="Times New Roman" w:cs="Times New Roman"/>
          <w:sz w:val="24"/>
          <w:szCs w:val="24"/>
        </w:rPr>
        <w:br w:type="page"/>
      </w:r>
    </w:p>
    <w:p w:rsidR="003309B8" w:rsidRPr="00B75B9A" w:rsidRDefault="00B75B9A">
      <w:pPr>
        <w:rPr>
          <w:b/>
        </w:rPr>
      </w:pPr>
      <w:bookmarkStart w:id="14" w:name="_GoBack"/>
      <w:bookmarkEnd w:id="14"/>
    </w:p>
    <w:sectPr w:rsidR="003309B8" w:rsidRPr="00B75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822D7"/>
    <w:multiLevelType w:val="hybridMultilevel"/>
    <w:tmpl w:val="F54E75C2"/>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nsid w:val="299C02BA"/>
    <w:multiLevelType w:val="hybridMultilevel"/>
    <w:tmpl w:val="4622015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B1B6AD1"/>
    <w:multiLevelType w:val="hybridMultilevel"/>
    <w:tmpl w:val="947E36A6"/>
    <w:lvl w:ilvl="0" w:tplc="04C2E9E4">
      <w:start w:val="1"/>
      <w:numFmt w:val="lowerLetter"/>
      <w:lvlText w:val="%1."/>
      <w:lvlJc w:val="left"/>
      <w:pPr>
        <w:ind w:left="1786" w:hanging="360"/>
      </w:pPr>
      <w:rPr>
        <w:i w:val="0"/>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
    <w:nsid w:val="38E904FE"/>
    <w:multiLevelType w:val="hybridMultilevel"/>
    <w:tmpl w:val="03A2D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D6726"/>
    <w:multiLevelType w:val="hybridMultilevel"/>
    <w:tmpl w:val="52D0586E"/>
    <w:lvl w:ilvl="0" w:tplc="B32076BA">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nsid w:val="56542BC3"/>
    <w:multiLevelType w:val="hybridMultilevel"/>
    <w:tmpl w:val="39886406"/>
    <w:lvl w:ilvl="0" w:tplc="D706AE9E">
      <w:start w:val="5"/>
      <w:numFmt w:val="decimal"/>
      <w:lvlText w:val="%1."/>
      <w:lvlJc w:val="left"/>
      <w:pPr>
        <w:ind w:left="1434"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9A"/>
    <w:rsid w:val="005C4B34"/>
    <w:rsid w:val="00B75B9A"/>
    <w:rsid w:val="00CB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AB5C2-2E05-480E-AF82-5A526438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9A"/>
  </w:style>
  <w:style w:type="paragraph" w:styleId="Heading1">
    <w:name w:val="heading 1"/>
    <w:basedOn w:val="Normal"/>
    <w:next w:val="Normal"/>
    <w:link w:val="Heading1Char"/>
    <w:uiPriority w:val="9"/>
    <w:qFormat/>
    <w:rsid w:val="00B75B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B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B9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B75B9A"/>
    <w:pPr>
      <w:ind w:left="720"/>
      <w:contextualSpacing/>
    </w:pPr>
    <w:rPr>
      <w:rFonts w:ascii="Calibri" w:eastAsia="Calibri" w:hAnsi="Calibri" w:cs="SimSun"/>
    </w:rPr>
  </w:style>
  <w:style w:type="character" w:customStyle="1" w:styleId="ListParagraphChar">
    <w:name w:val="List Paragraph Char"/>
    <w:basedOn w:val="DefaultParagraphFont"/>
    <w:link w:val="ListParagraph"/>
    <w:uiPriority w:val="34"/>
    <w:rsid w:val="00B75B9A"/>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2019-05-06T21:42:00Z</dcterms:created>
  <dcterms:modified xsi:type="dcterms:W3CDTF">2019-05-06T21:43:00Z</dcterms:modified>
</cp:coreProperties>
</file>