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961D6" w14:textId="77777777" w:rsidR="00974ECE" w:rsidRPr="00816DAF" w:rsidRDefault="00974ECE">
      <w:pPr>
        <w:spacing w:line="480" w:lineRule="auto"/>
        <w:jc w:val="center"/>
        <w:rPr>
          <w:rFonts w:ascii="Arial" w:hAnsi="Arial" w:cs="Arial"/>
          <w:b/>
          <w:rPrChange w:id="0" w:author="Hoho" w:date="2018-10-27T16:52:00Z">
            <w:rPr>
              <w:rFonts w:asciiTheme="majorHAnsi" w:hAnsiTheme="majorHAnsi" w:cs="Arial"/>
              <w:b/>
            </w:rPr>
          </w:rPrChange>
        </w:rPr>
        <w:pPrChange w:id="1" w:author="Hoho" w:date="2018-10-27T16:54:00Z">
          <w:pPr>
            <w:spacing w:line="360" w:lineRule="auto"/>
            <w:jc w:val="center"/>
          </w:pPr>
        </w:pPrChange>
      </w:pPr>
      <w:r w:rsidRPr="00816DAF">
        <w:rPr>
          <w:rFonts w:ascii="Arial" w:hAnsi="Arial" w:cs="Arial"/>
          <w:b/>
          <w:rPrChange w:id="2" w:author="Hoho" w:date="2018-10-27T16:52:00Z">
            <w:rPr>
              <w:rFonts w:asciiTheme="majorHAnsi" w:hAnsiTheme="majorHAnsi" w:cs="Arial"/>
              <w:b/>
            </w:rPr>
          </w:rPrChange>
        </w:rPr>
        <w:t>BAB I</w:t>
      </w:r>
    </w:p>
    <w:p w14:paraId="4B6B10D4" w14:textId="77777777" w:rsidR="00974ECE" w:rsidRPr="00816DAF" w:rsidRDefault="00974ECE">
      <w:pPr>
        <w:spacing w:line="480" w:lineRule="auto"/>
        <w:jc w:val="center"/>
        <w:rPr>
          <w:rFonts w:ascii="Arial" w:hAnsi="Arial" w:cs="Arial"/>
          <w:b/>
          <w:rPrChange w:id="3" w:author="Hoho" w:date="2018-10-27T16:52:00Z">
            <w:rPr>
              <w:rFonts w:asciiTheme="majorHAnsi" w:hAnsiTheme="majorHAnsi" w:cs="Arial"/>
              <w:b/>
            </w:rPr>
          </w:rPrChange>
        </w:rPr>
        <w:pPrChange w:id="4" w:author="Hoho" w:date="2018-10-27T16:54:00Z">
          <w:pPr>
            <w:spacing w:line="360" w:lineRule="auto"/>
            <w:jc w:val="center"/>
          </w:pPr>
        </w:pPrChange>
      </w:pPr>
      <w:r w:rsidRPr="00816DAF">
        <w:rPr>
          <w:rFonts w:ascii="Arial" w:hAnsi="Arial" w:cs="Arial"/>
          <w:b/>
          <w:rPrChange w:id="5" w:author="Hoho" w:date="2018-10-27T16:52:00Z">
            <w:rPr>
              <w:rFonts w:asciiTheme="majorHAnsi" w:hAnsiTheme="majorHAnsi" w:cs="Arial"/>
              <w:b/>
            </w:rPr>
          </w:rPrChange>
        </w:rPr>
        <w:t>PENDAHULUAN</w:t>
      </w:r>
    </w:p>
    <w:p w14:paraId="657176CC" w14:textId="74CA7B6E" w:rsidR="00974ECE" w:rsidRPr="00816DAF" w:rsidRDefault="00974ECE">
      <w:pPr>
        <w:spacing w:line="480" w:lineRule="auto"/>
        <w:jc w:val="both"/>
        <w:rPr>
          <w:rFonts w:ascii="Arial" w:hAnsi="Arial" w:cs="Arial"/>
          <w:rPrChange w:id="6" w:author="Hoho" w:date="2018-10-27T16:52:00Z">
            <w:rPr>
              <w:rFonts w:asciiTheme="majorHAnsi" w:hAnsiTheme="majorHAnsi" w:cs="Arial"/>
            </w:rPr>
          </w:rPrChange>
        </w:rPr>
        <w:pPrChange w:id="7" w:author="Hoho" w:date="2018-10-27T16:54:00Z">
          <w:pPr>
            <w:spacing w:line="360" w:lineRule="auto"/>
            <w:jc w:val="both"/>
          </w:pPr>
        </w:pPrChange>
      </w:pPr>
    </w:p>
    <w:p w14:paraId="4CE76286" w14:textId="39D328A1" w:rsidR="00C50ACA" w:rsidRPr="00DC103A" w:rsidRDefault="00EE36A6">
      <w:pPr>
        <w:pStyle w:val="ListParagraph"/>
        <w:numPr>
          <w:ilvl w:val="0"/>
          <w:numId w:val="6"/>
        </w:numPr>
        <w:spacing w:line="480" w:lineRule="auto"/>
        <w:ind w:left="360"/>
        <w:jc w:val="both"/>
        <w:rPr>
          <w:rFonts w:ascii="Arial" w:hAnsi="Arial" w:cs="Arial"/>
          <w:b/>
          <w:rPrChange w:id="8" w:author="Hoho" w:date="2018-10-27T16:56:00Z">
            <w:rPr>
              <w:rFonts w:asciiTheme="majorHAnsi" w:hAnsiTheme="majorHAnsi" w:cs="Arial"/>
              <w:b/>
            </w:rPr>
          </w:rPrChange>
        </w:rPr>
        <w:pPrChange w:id="9" w:author="Hoho" w:date="2018-10-27T16:56:00Z">
          <w:pPr>
            <w:pStyle w:val="ListParagraph"/>
            <w:numPr>
              <w:ilvl w:val="1"/>
              <w:numId w:val="1"/>
            </w:numPr>
            <w:spacing w:line="360" w:lineRule="auto"/>
            <w:ind w:left="357" w:hanging="357"/>
            <w:jc w:val="both"/>
          </w:pPr>
        </w:pPrChange>
      </w:pPr>
      <w:del w:id="10" w:author="Hoho" w:date="2018-10-27T16:56:00Z">
        <w:r w:rsidRPr="00DC103A" w:rsidDel="00DC103A">
          <w:rPr>
            <w:rFonts w:ascii="Arial" w:hAnsi="Arial" w:cs="Arial"/>
            <w:b/>
            <w:rPrChange w:id="11" w:author="Hoho" w:date="2018-10-27T16:56:00Z">
              <w:rPr>
                <w:rFonts w:asciiTheme="majorHAnsi" w:hAnsiTheme="majorHAnsi" w:cs="Arial"/>
                <w:b/>
              </w:rPr>
            </w:rPrChange>
          </w:rPr>
          <w:delText xml:space="preserve"> </w:delText>
        </w:r>
      </w:del>
      <w:r w:rsidR="00974ECE" w:rsidRPr="00DC103A">
        <w:rPr>
          <w:rFonts w:ascii="Arial" w:hAnsi="Arial" w:cs="Arial"/>
          <w:b/>
          <w:rPrChange w:id="12" w:author="Hoho" w:date="2018-10-27T16:56:00Z">
            <w:rPr>
              <w:rFonts w:asciiTheme="majorHAnsi" w:hAnsiTheme="majorHAnsi" w:cs="Arial"/>
              <w:b/>
            </w:rPr>
          </w:rPrChange>
        </w:rPr>
        <w:t>Latar Belakang Masalah</w:t>
      </w:r>
    </w:p>
    <w:p w14:paraId="06D31231" w14:textId="16EE2E17" w:rsidR="00CD1B48" w:rsidRPr="00816DAF" w:rsidRDefault="00CD1B48">
      <w:pPr>
        <w:spacing w:line="480" w:lineRule="auto"/>
        <w:jc w:val="both"/>
        <w:rPr>
          <w:ins w:id="13" w:author="0208 Hanif Ismail" w:date="2018-10-18T08:47:00Z"/>
          <w:rFonts w:ascii="Arial" w:hAnsi="Arial" w:cs="Arial"/>
          <w:rPrChange w:id="14" w:author="Hoho" w:date="2018-10-27T16:52:00Z">
            <w:rPr>
              <w:ins w:id="15" w:author="0208 Hanif Ismail" w:date="2018-10-18T08:47:00Z"/>
              <w:rFonts w:asciiTheme="majorHAnsi" w:hAnsiTheme="majorHAnsi" w:cs="Arial"/>
            </w:rPr>
          </w:rPrChange>
        </w:rPr>
        <w:pPrChange w:id="16" w:author="Hoho" w:date="2018-10-27T16:54:00Z">
          <w:pPr>
            <w:spacing w:line="360" w:lineRule="auto"/>
            <w:jc w:val="both"/>
          </w:pPr>
        </w:pPrChange>
      </w:pPr>
    </w:p>
    <w:p w14:paraId="6BF6A75B" w14:textId="0F5256CB" w:rsidR="00CD1B48" w:rsidRPr="00DC103A" w:rsidDel="00C56DF9" w:rsidRDefault="00544F38">
      <w:pPr>
        <w:spacing w:line="480" w:lineRule="auto"/>
        <w:ind w:firstLine="360"/>
        <w:jc w:val="both"/>
        <w:rPr>
          <w:ins w:id="17" w:author="0208 Hanif Ismail" w:date="2018-10-18T08:52:00Z"/>
          <w:del w:id="18" w:author="suhendra k" w:date="2018-11-05T20:02:00Z"/>
          <w:rFonts w:ascii="Arial" w:hAnsi="Arial" w:cs="Arial"/>
          <w:highlight w:val="cyan"/>
          <w:rPrChange w:id="19" w:author="Hoho" w:date="2018-10-27T17:00:00Z">
            <w:rPr>
              <w:ins w:id="20" w:author="0208 Hanif Ismail" w:date="2018-10-18T08:52:00Z"/>
              <w:del w:id="21" w:author="suhendra k" w:date="2018-11-05T20:02:00Z"/>
              <w:rFonts w:asciiTheme="majorHAnsi" w:hAnsiTheme="majorHAnsi" w:cs="Arial"/>
            </w:rPr>
          </w:rPrChange>
        </w:rPr>
        <w:pPrChange w:id="22" w:author="suhendra k" w:date="2018-11-05T20:03:00Z">
          <w:pPr>
            <w:spacing w:line="360" w:lineRule="auto"/>
            <w:jc w:val="both"/>
          </w:pPr>
        </w:pPrChange>
      </w:pPr>
      <w:ins w:id="23" w:author="0208 Hanif Ismail" w:date="2018-10-18T08:47:00Z">
        <w:r w:rsidRPr="00816DAF">
          <w:rPr>
            <w:rFonts w:ascii="Arial" w:hAnsi="Arial" w:cs="Arial"/>
            <w:rPrChange w:id="24" w:author="Hoho" w:date="2018-10-27T16:52:00Z">
              <w:rPr>
                <w:rFonts w:asciiTheme="majorHAnsi" w:hAnsiTheme="majorHAnsi" w:cs="Arial"/>
              </w:rPr>
            </w:rPrChange>
          </w:rPr>
          <w:t>CSR disclosure penting untung diteliti karena</w:t>
        </w:r>
      </w:ins>
      <w:ins w:id="25" w:author="0208 Hanif Ismail" w:date="2018-10-18T08:48:00Z">
        <w:r w:rsidRPr="00816DAF">
          <w:rPr>
            <w:rFonts w:ascii="Arial" w:hAnsi="Arial" w:cs="Arial"/>
            <w:rPrChange w:id="26" w:author="Hoho" w:date="2018-10-27T16:52:00Z">
              <w:rPr>
                <w:rFonts w:asciiTheme="majorHAnsi" w:hAnsiTheme="majorHAnsi" w:cs="Arial"/>
              </w:rPr>
            </w:rPrChange>
          </w:rPr>
          <w:t xml:space="preserve"> CSR disclosure masih bermasalah di Indonesia</w:t>
        </w:r>
      </w:ins>
      <w:ins w:id="27" w:author="Hoho" w:date="2018-10-27T16:11:00Z">
        <w:r w:rsidR="004B43E7" w:rsidRPr="00816DAF">
          <w:rPr>
            <w:rFonts w:ascii="Arial" w:hAnsi="Arial" w:cs="Arial"/>
            <w:lang w:val="id-ID"/>
            <w:rPrChange w:id="28" w:author="Hoho" w:date="2018-10-27T16:52:00Z">
              <w:rPr>
                <w:rFonts w:asciiTheme="majorHAnsi" w:hAnsiTheme="majorHAnsi" w:cs="Arial"/>
                <w:lang w:val="id-ID"/>
              </w:rPr>
            </w:rPrChange>
          </w:rPr>
          <w:t xml:space="preserve"> karena kurangnya</w:t>
        </w:r>
      </w:ins>
      <w:ins w:id="29" w:author="Hoho" w:date="2018-10-27T16:15:00Z">
        <w:r w:rsidR="004B43E7" w:rsidRPr="00816DAF">
          <w:rPr>
            <w:rFonts w:ascii="Arial" w:hAnsi="Arial" w:cs="Arial"/>
            <w:lang w:val="id-ID"/>
            <w:rPrChange w:id="30" w:author="Hoho" w:date="2018-10-27T16:52:00Z">
              <w:rPr>
                <w:rFonts w:asciiTheme="majorHAnsi" w:hAnsiTheme="majorHAnsi" w:cs="Arial"/>
                <w:lang w:val="id-ID"/>
              </w:rPr>
            </w:rPrChange>
          </w:rPr>
          <w:t xml:space="preserve"> kesadaran </w:t>
        </w:r>
      </w:ins>
      <w:ins w:id="31" w:author="Hoho" w:date="2018-10-27T16:16:00Z">
        <w:r w:rsidR="004B43E7" w:rsidRPr="00816DAF">
          <w:rPr>
            <w:rFonts w:ascii="Arial" w:hAnsi="Arial" w:cs="Arial"/>
            <w:lang w:val="id-ID"/>
            <w:rPrChange w:id="32" w:author="Hoho" w:date="2018-10-27T16:52:00Z">
              <w:rPr>
                <w:rFonts w:asciiTheme="majorHAnsi" w:hAnsiTheme="majorHAnsi" w:cs="Arial"/>
                <w:lang w:val="id-ID"/>
              </w:rPr>
            </w:rPrChange>
          </w:rPr>
          <w:t>tanggung jawab sosial perusahaan atau lebih di</w:t>
        </w:r>
      </w:ins>
      <w:ins w:id="33" w:author="Hoho" w:date="2018-10-27T16:17:00Z">
        <w:r w:rsidR="004B43E7" w:rsidRPr="00816DAF">
          <w:rPr>
            <w:rFonts w:ascii="Arial" w:hAnsi="Arial" w:cs="Arial"/>
            <w:lang w:val="id-ID"/>
            <w:rPrChange w:id="34" w:author="Hoho" w:date="2018-10-27T16:52:00Z">
              <w:rPr>
                <w:rFonts w:asciiTheme="majorHAnsi" w:hAnsiTheme="majorHAnsi" w:cs="Arial"/>
                <w:lang w:val="id-ID"/>
              </w:rPr>
            </w:rPrChange>
          </w:rPr>
          <w:t xml:space="preserve">kenal sebagai </w:t>
        </w:r>
        <w:r w:rsidR="004B43E7" w:rsidRPr="00816DAF">
          <w:rPr>
            <w:rFonts w:ascii="Arial" w:hAnsi="Arial" w:cs="Arial"/>
            <w:i/>
            <w:lang w:val="id-ID"/>
            <w:rPrChange w:id="35" w:author="Hoho" w:date="2018-10-27T16:52:00Z">
              <w:rPr>
                <w:rFonts w:asciiTheme="majorHAnsi" w:hAnsiTheme="majorHAnsi" w:cs="Arial"/>
                <w:lang w:val="id-ID"/>
              </w:rPr>
            </w:rPrChange>
          </w:rPr>
          <w:t>Corporate Social Responsibility</w:t>
        </w:r>
        <w:r w:rsidR="004B43E7" w:rsidRPr="00816DAF">
          <w:rPr>
            <w:rFonts w:ascii="Arial" w:hAnsi="Arial" w:cs="Arial"/>
            <w:lang w:val="id-ID"/>
            <w:rPrChange w:id="36" w:author="Hoho" w:date="2018-10-27T16:52:00Z">
              <w:rPr>
                <w:rFonts w:asciiTheme="majorHAnsi" w:hAnsiTheme="majorHAnsi" w:cs="Arial"/>
                <w:lang w:val="id-ID"/>
              </w:rPr>
            </w:rPrChange>
          </w:rPr>
          <w:t xml:space="preserve"> ini merupakan salah satu strategi yang di lakukan perusahaan untuk meningkatkan kepercayaan masyarakat </w:t>
        </w:r>
      </w:ins>
      <w:ins w:id="37" w:author="Hoho" w:date="2018-10-27T16:18:00Z">
        <w:r w:rsidR="004B43E7" w:rsidRPr="00816DAF">
          <w:rPr>
            <w:rFonts w:ascii="Arial" w:hAnsi="Arial" w:cs="Arial"/>
            <w:lang w:val="id-ID"/>
            <w:rPrChange w:id="38" w:author="Hoho" w:date="2018-10-27T16:52:00Z">
              <w:rPr>
                <w:rFonts w:asciiTheme="majorHAnsi" w:hAnsiTheme="majorHAnsi" w:cs="Arial"/>
                <w:lang w:val="id-ID"/>
              </w:rPr>
            </w:rPrChange>
          </w:rPr>
          <w:t>terhadap perusahaan tersebut. Oleh karena itu, dibutuhkan hubungan saling mendukung antara faktor ekonom</w:t>
        </w:r>
      </w:ins>
      <w:ins w:id="39" w:author="Hoho" w:date="2018-10-27T16:19:00Z">
        <w:r w:rsidR="004B43E7" w:rsidRPr="00816DAF">
          <w:rPr>
            <w:rFonts w:ascii="Arial" w:hAnsi="Arial" w:cs="Arial"/>
            <w:lang w:val="id-ID"/>
            <w:rPrChange w:id="40" w:author="Hoho" w:date="2018-10-27T16:52:00Z">
              <w:rPr>
                <w:rFonts w:asciiTheme="majorHAnsi" w:hAnsiTheme="majorHAnsi" w:cs="Arial"/>
                <w:lang w:val="id-ID"/>
              </w:rPr>
            </w:rPrChange>
          </w:rPr>
          <w:t>i, sosial, politik, dan juga budaya masyarakat sekitar lingkungan kerja perusahaan untuk bersama menjaga dan memajukan pembangunan ekonomi</w:t>
        </w:r>
      </w:ins>
      <w:ins w:id="41" w:author="0208 Hanif Ismail" w:date="2018-10-18T08:49:00Z">
        <w:del w:id="42" w:author="Hoho" w:date="2018-10-27T16:59:00Z">
          <w:r w:rsidR="000571DB" w:rsidRPr="00816DAF" w:rsidDel="00DC103A">
            <w:rPr>
              <w:rFonts w:ascii="Arial" w:hAnsi="Arial" w:cs="Arial"/>
              <w:rPrChange w:id="43" w:author="Hoho" w:date="2018-10-27T16:52:00Z">
                <w:rPr>
                  <w:rFonts w:asciiTheme="majorHAnsi" w:hAnsiTheme="majorHAnsi" w:cs="Arial"/>
                </w:rPr>
              </w:rPrChange>
            </w:rPr>
            <w:delText>…….</w:delText>
          </w:r>
        </w:del>
        <w:r w:rsidR="000571DB" w:rsidRPr="00816DAF">
          <w:rPr>
            <w:rFonts w:ascii="Arial" w:hAnsi="Arial" w:cs="Arial"/>
            <w:rPrChange w:id="44" w:author="Hoho" w:date="2018-10-27T16:52:00Z">
              <w:rPr>
                <w:rFonts w:asciiTheme="majorHAnsi" w:hAnsiTheme="majorHAnsi" w:cs="Arial"/>
              </w:rPr>
            </w:rPrChange>
          </w:rPr>
          <w:t>.</w:t>
        </w:r>
      </w:ins>
      <w:ins w:id="45" w:author="Hoho" w:date="2018-10-27T16:59:00Z">
        <w:r w:rsidR="00DC103A">
          <w:rPr>
            <w:rFonts w:ascii="Arial" w:hAnsi="Arial" w:cs="Arial"/>
            <w:lang w:val="id-ID"/>
          </w:rPr>
          <w:t xml:space="preserve"> </w:t>
        </w:r>
      </w:ins>
      <w:ins w:id="46" w:author="0208 Hanif Ismail" w:date="2018-10-18T08:49:00Z">
        <w:del w:id="47" w:author="suhendra k" w:date="2018-11-05T20:02:00Z">
          <w:r w:rsidR="000571DB" w:rsidRPr="00DC103A" w:rsidDel="00C56DF9">
            <w:rPr>
              <w:rFonts w:ascii="Arial" w:hAnsi="Arial" w:cs="Arial"/>
              <w:highlight w:val="cyan"/>
              <w:rPrChange w:id="48" w:author="Hoho" w:date="2018-10-27T17:00:00Z">
                <w:rPr>
                  <w:rFonts w:asciiTheme="majorHAnsi" w:hAnsiTheme="majorHAnsi" w:cs="Arial"/>
                </w:rPr>
              </w:rPrChange>
            </w:rPr>
            <w:delText xml:space="preserve">[ </w:delText>
          </w:r>
          <w:r w:rsidR="000571DB" w:rsidRPr="00DC103A" w:rsidDel="00C56DF9">
            <w:rPr>
              <w:rFonts w:ascii="Arial" w:hAnsi="Arial" w:cs="Arial"/>
              <w:color w:val="FF0000"/>
              <w:highlight w:val="cyan"/>
              <w:rPrChange w:id="49" w:author="Hoho" w:date="2018-10-27T17:00:00Z">
                <w:rPr>
                  <w:rFonts w:asciiTheme="majorHAnsi" w:hAnsiTheme="majorHAnsi" w:cs="Arial"/>
                </w:rPr>
              </w:rPrChange>
            </w:rPr>
            <w:delText xml:space="preserve">anda lanjutkan dengan FACTS yang menunjukkan adanya permasalahan </w:delText>
          </w:r>
        </w:del>
      </w:ins>
      <w:ins w:id="50" w:author="0208 Hanif Ismail" w:date="2018-10-18T08:50:00Z">
        <w:del w:id="51" w:author="suhendra k" w:date="2018-11-05T20:02:00Z">
          <w:r w:rsidR="000465A7" w:rsidRPr="00DC103A" w:rsidDel="00C56DF9">
            <w:rPr>
              <w:rFonts w:ascii="Arial" w:hAnsi="Arial" w:cs="Arial"/>
              <w:color w:val="FF0000"/>
              <w:highlight w:val="cyan"/>
              <w:rPrChange w:id="52" w:author="Hoho" w:date="2018-10-27T17:00:00Z">
                <w:rPr>
                  <w:rFonts w:asciiTheme="majorHAnsi" w:hAnsiTheme="majorHAnsi" w:cs="Arial"/>
                </w:rPr>
              </w:rPrChange>
            </w:rPr>
            <w:delText>dengan CSR disclosure</w:delText>
          </w:r>
          <w:r w:rsidR="000465A7" w:rsidRPr="00DC103A" w:rsidDel="00C56DF9">
            <w:rPr>
              <w:rFonts w:ascii="Arial" w:hAnsi="Arial" w:cs="Arial"/>
              <w:highlight w:val="cyan"/>
              <w:rPrChange w:id="53" w:author="Hoho" w:date="2018-10-27T17:00:00Z">
                <w:rPr>
                  <w:rFonts w:asciiTheme="majorHAnsi" w:hAnsiTheme="majorHAnsi" w:cs="Arial"/>
                </w:rPr>
              </w:rPrChange>
            </w:rPr>
            <w:delText xml:space="preserve"> ]</w:delText>
          </w:r>
        </w:del>
      </w:ins>
    </w:p>
    <w:p w14:paraId="0B4A6C4D" w14:textId="4F56B523" w:rsidR="00D0440B" w:rsidRPr="00DC103A" w:rsidDel="00C56DF9" w:rsidRDefault="00D0440B">
      <w:pPr>
        <w:spacing w:line="480" w:lineRule="auto"/>
        <w:ind w:firstLine="360"/>
        <w:jc w:val="both"/>
        <w:rPr>
          <w:ins w:id="54" w:author="0208 Hanif Ismail" w:date="2018-10-18T08:54:00Z"/>
          <w:del w:id="55" w:author="suhendra k" w:date="2018-11-05T20:02:00Z"/>
          <w:rFonts w:ascii="Arial" w:hAnsi="Arial" w:cs="Arial"/>
          <w:highlight w:val="cyan"/>
          <w:rPrChange w:id="56" w:author="Hoho" w:date="2018-10-27T17:00:00Z">
            <w:rPr>
              <w:ins w:id="57" w:author="0208 Hanif Ismail" w:date="2018-10-18T08:54:00Z"/>
              <w:del w:id="58" w:author="suhendra k" w:date="2018-11-05T20:02:00Z"/>
              <w:rFonts w:asciiTheme="majorHAnsi" w:hAnsiTheme="majorHAnsi" w:cs="Arial"/>
            </w:rPr>
          </w:rPrChange>
        </w:rPr>
        <w:pPrChange w:id="59" w:author="suhendra k" w:date="2018-11-05T20:03:00Z">
          <w:pPr>
            <w:spacing w:line="360" w:lineRule="auto"/>
            <w:jc w:val="both"/>
          </w:pPr>
        </w:pPrChange>
      </w:pPr>
      <w:ins w:id="60" w:author="0208 Hanif Ismail" w:date="2018-10-18T08:52:00Z">
        <w:del w:id="61" w:author="suhendra k" w:date="2018-11-05T20:02:00Z">
          <w:r w:rsidRPr="00DC103A" w:rsidDel="00C56DF9">
            <w:rPr>
              <w:rFonts w:ascii="Arial" w:hAnsi="Arial" w:cs="Arial"/>
              <w:highlight w:val="cyan"/>
              <w:rPrChange w:id="62" w:author="Hoho" w:date="2018-10-27T17:00:00Z">
                <w:rPr>
                  <w:rFonts w:asciiTheme="majorHAnsi" w:hAnsiTheme="majorHAnsi" w:cs="Arial"/>
                </w:rPr>
              </w:rPrChange>
            </w:rPr>
            <w:delText>Sebaiknya, langsung saja pada mengapa CSR disclosure signifikan untuk diteliti ….!!!!</w:delText>
          </w:r>
        </w:del>
      </w:ins>
    </w:p>
    <w:p w14:paraId="18A3E1EB" w14:textId="3BE68D4C" w:rsidR="00001866" w:rsidRPr="00DC103A" w:rsidDel="00C56DF9" w:rsidRDefault="000D4877">
      <w:pPr>
        <w:spacing w:line="480" w:lineRule="auto"/>
        <w:ind w:firstLine="360"/>
        <w:jc w:val="both"/>
        <w:rPr>
          <w:ins w:id="63" w:author="0208 Hanif Ismail" w:date="2018-10-18T08:59:00Z"/>
          <w:del w:id="64" w:author="suhendra k" w:date="2018-11-05T20:02:00Z"/>
          <w:rFonts w:ascii="Arial" w:hAnsi="Arial" w:cs="Arial"/>
          <w:highlight w:val="cyan"/>
          <w:rPrChange w:id="65" w:author="Hoho" w:date="2018-10-27T17:00:00Z">
            <w:rPr>
              <w:ins w:id="66" w:author="0208 Hanif Ismail" w:date="2018-10-18T08:59:00Z"/>
              <w:del w:id="67" w:author="suhendra k" w:date="2018-11-05T20:02:00Z"/>
              <w:rFonts w:asciiTheme="majorHAnsi" w:hAnsiTheme="majorHAnsi" w:cs="Arial"/>
            </w:rPr>
          </w:rPrChange>
        </w:rPr>
        <w:pPrChange w:id="68" w:author="suhendra k" w:date="2018-11-05T20:03:00Z">
          <w:pPr>
            <w:spacing w:line="360" w:lineRule="auto"/>
            <w:jc w:val="both"/>
          </w:pPr>
        </w:pPrChange>
      </w:pPr>
      <w:ins w:id="69" w:author="0208 Hanif Ismail" w:date="2018-10-18T08:54:00Z">
        <w:del w:id="70" w:author="suhendra k" w:date="2018-11-05T20:02:00Z">
          <w:r w:rsidRPr="00DC103A" w:rsidDel="00C56DF9">
            <w:rPr>
              <w:rFonts w:ascii="Arial" w:hAnsi="Arial" w:cs="Arial"/>
              <w:highlight w:val="cyan"/>
              <w:rPrChange w:id="71" w:author="Hoho" w:date="2018-10-27T17:00:00Z">
                <w:rPr>
                  <w:rFonts w:asciiTheme="majorHAnsi" w:hAnsiTheme="majorHAnsi" w:cs="Arial"/>
                </w:rPr>
              </w:rPrChange>
            </w:rPr>
            <w:delText>Setelahnya…..baru digali ke dalam seluruh variabel-veriabel yang patut diduga memenagruhi</w:delText>
          </w:r>
        </w:del>
      </w:ins>
      <w:ins w:id="72" w:author="0208 Hanif Ismail" w:date="2018-10-18T08:55:00Z">
        <w:del w:id="73" w:author="suhendra k" w:date="2018-11-05T20:02:00Z">
          <w:r w:rsidRPr="00DC103A" w:rsidDel="00C56DF9">
            <w:rPr>
              <w:rFonts w:ascii="Arial" w:hAnsi="Arial" w:cs="Arial"/>
              <w:highlight w:val="cyan"/>
              <w:rPrChange w:id="74" w:author="Hoho" w:date="2018-10-27T17:00:00Z">
                <w:rPr>
                  <w:rFonts w:asciiTheme="majorHAnsi" w:hAnsiTheme="majorHAnsi" w:cs="Arial"/>
                </w:rPr>
              </w:rPrChange>
            </w:rPr>
            <w:delText xml:space="preserve"> CSR disclosure…..misalnya ada 10 variabel independen yang pernah diteliti sebelumnya, maka ke 10 nya diungkap di lata</w:delText>
          </w:r>
        </w:del>
      </w:ins>
      <w:ins w:id="75" w:author="0208 Hanif Ismail" w:date="2018-10-18T08:56:00Z">
        <w:del w:id="76" w:author="suhendra k" w:date="2018-11-05T20:02:00Z">
          <w:r w:rsidRPr="00DC103A" w:rsidDel="00C56DF9">
            <w:rPr>
              <w:rFonts w:ascii="Arial" w:hAnsi="Arial" w:cs="Arial"/>
              <w:highlight w:val="cyan"/>
              <w:rPrChange w:id="77" w:author="Hoho" w:date="2018-10-27T17:00:00Z">
                <w:rPr>
                  <w:rFonts w:asciiTheme="majorHAnsi" w:hAnsiTheme="majorHAnsi" w:cs="Arial"/>
                </w:rPr>
              </w:rPrChange>
            </w:rPr>
            <w:delText>r belakang masalah</w:delText>
          </w:r>
          <w:r w:rsidR="003F3952" w:rsidRPr="00DC103A" w:rsidDel="00C56DF9">
            <w:rPr>
              <w:rFonts w:ascii="Arial" w:hAnsi="Arial" w:cs="Arial"/>
              <w:highlight w:val="cyan"/>
              <w:rPrChange w:id="78" w:author="Hoho" w:date="2018-10-27T17:00:00Z">
                <w:rPr>
                  <w:rFonts w:asciiTheme="majorHAnsi" w:hAnsiTheme="majorHAnsi" w:cs="Arial"/>
                </w:rPr>
              </w:rPrChange>
            </w:rPr>
            <w:delText xml:space="preserve">, masing – masing cukup satu paragraf. Kemudian dari 10 [sekali lagi ini misalnya] variabel itu, anda </w:delText>
          </w:r>
        </w:del>
      </w:ins>
      <w:ins w:id="79" w:author="0208 Hanif Ismail" w:date="2018-10-18T08:57:00Z">
        <w:del w:id="80" w:author="suhendra k" w:date="2018-11-05T20:02:00Z">
          <w:r w:rsidR="003F3952" w:rsidRPr="00DC103A" w:rsidDel="00C56DF9">
            <w:rPr>
              <w:rFonts w:ascii="Arial" w:hAnsi="Arial" w:cs="Arial"/>
              <w:highlight w:val="cyan"/>
              <w:rPrChange w:id="81" w:author="Hoho" w:date="2018-10-27T17:00:00Z">
                <w:rPr>
                  <w:rFonts w:asciiTheme="majorHAnsi" w:hAnsiTheme="majorHAnsi" w:cs="Arial"/>
                </w:rPr>
              </w:rPrChange>
            </w:rPr>
            <w:delText xml:space="preserve">identifikasi di Indentifikasi masalah. Dari 10 identifikasi masalah anda hanya akan meneliti 3 variabel independen, maka anda batasi masalah dalam </w:delText>
          </w:r>
        </w:del>
      </w:ins>
      <w:ins w:id="82" w:author="0208 Hanif Ismail" w:date="2018-10-18T08:58:00Z">
        <w:del w:id="83" w:author="suhendra k" w:date="2018-11-05T20:02:00Z">
          <w:r w:rsidR="003F3952" w:rsidRPr="00DC103A" w:rsidDel="00C56DF9">
            <w:rPr>
              <w:rFonts w:ascii="Arial" w:hAnsi="Arial" w:cs="Arial"/>
              <w:highlight w:val="cyan"/>
              <w:rPrChange w:id="84" w:author="Hoho" w:date="2018-10-27T17:00:00Z">
                <w:rPr>
                  <w:rFonts w:asciiTheme="majorHAnsi" w:hAnsiTheme="majorHAnsi" w:cs="Arial"/>
                </w:rPr>
              </w:rPrChange>
            </w:rPr>
            <w:delText>Batasan Masalah dengan menyampaikan alasan mengapa masalah anda batasi……….Saya minta anda mengikuti aturan</w:delText>
          </w:r>
        </w:del>
      </w:ins>
      <w:ins w:id="85" w:author="0208 Hanif Ismail" w:date="2018-10-18T08:59:00Z">
        <w:del w:id="86" w:author="suhendra k" w:date="2018-11-05T20:02:00Z">
          <w:r w:rsidR="003F3952" w:rsidRPr="00DC103A" w:rsidDel="00C56DF9">
            <w:rPr>
              <w:rFonts w:ascii="Arial" w:hAnsi="Arial" w:cs="Arial"/>
              <w:highlight w:val="cyan"/>
              <w:rPrChange w:id="87" w:author="Hoho" w:date="2018-10-27T17:00:00Z">
                <w:rPr>
                  <w:rFonts w:asciiTheme="majorHAnsi" w:hAnsiTheme="majorHAnsi" w:cs="Arial"/>
                </w:rPr>
              </w:rPrChange>
            </w:rPr>
            <w:delText xml:space="preserve"> [selingkung]</w:delText>
          </w:r>
        </w:del>
      </w:ins>
      <w:ins w:id="88" w:author="0208 Hanif Ismail" w:date="2018-10-18T08:58:00Z">
        <w:del w:id="89" w:author="suhendra k" w:date="2018-11-05T20:02:00Z">
          <w:r w:rsidR="003F3952" w:rsidRPr="00DC103A" w:rsidDel="00C56DF9">
            <w:rPr>
              <w:rFonts w:ascii="Arial" w:hAnsi="Arial" w:cs="Arial"/>
              <w:highlight w:val="cyan"/>
              <w:rPrChange w:id="90" w:author="Hoho" w:date="2018-10-27T17:00:00Z">
                <w:rPr>
                  <w:rFonts w:asciiTheme="majorHAnsi" w:hAnsiTheme="majorHAnsi" w:cs="Arial"/>
                </w:rPr>
              </w:rPrChange>
            </w:rPr>
            <w:delText xml:space="preserve"> penulisan</w:delText>
          </w:r>
        </w:del>
      </w:ins>
      <w:ins w:id="91" w:author="0208 Hanif Ismail" w:date="2018-10-18T08:59:00Z">
        <w:del w:id="92" w:author="suhendra k" w:date="2018-11-05T20:02:00Z">
          <w:r w:rsidR="00001866" w:rsidRPr="00DC103A" w:rsidDel="00C56DF9">
            <w:rPr>
              <w:rFonts w:ascii="Arial" w:hAnsi="Arial" w:cs="Arial"/>
              <w:highlight w:val="cyan"/>
              <w:rPrChange w:id="93" w:author="Hoho" w:date="2018-10-27T17:00:00Z">
                <w:rPr>
                  <w:rFonts w:asciiTheme="majorHAnsi" w:hAnsiTheme="majorHAnsi" w:cs="Arial"/>
                </w:rPr>
              </w:rPrChange>
            </w:rPr>
            <w:delText xml:space="preserve"> skripsi IBI KKG bidang akuntansi……</w:delText>
          </w:r>
        </w:del>
      </w:ins>
    </w:p>
    <w:p w14:paraId="4E507389" w14:textId="7B09E31D" w:rsidR="00001866" w:rsidRPr="00DC103A" w:rsidDel="00C56DF9" w:rsidRDefault="00001866">
      <w:pPr>
        <w:spacing w:line="480" w:lineRule="auto"/>
        <w:ind w:firstLine="360"/>
        <w:jc w:val="both"/>
        <w:rPr>
          <w:ins w:id="94" w:author="0208 Hanif Ismail" w:date="2018-10-18T08:59:00Z"/>
          <w:del w:id="95" w:author="suhendra k" w:date="2018-11-05T20:02:00Z"/>
          <w:rFonts w:ascii="Arial" w:hAnsi="Arial" w:cs="Arial"/>
          <w:highlight w:val="cyan"/>
          <w:rPrChange w:id="96" w:author="Hoho" w:date="2018-10-27T17:00:00Z">
            <w:rPr>
              <w:ins w:id="97" w:author="0208 Hanif Ismail" w:date="2018-10-18T08:59:00Z"/>
              <w:del w:id="98" w:author="suhendra k" w:date="2018-11-05T20:02:00Z"/>
              <w:rFonts w:asciiTheme="majorHAnsi" w:hAnsiTheme="majorHAnsi" w:cs="Arial"/>
            </w:rPr>
          </w:rPrChange>
        </w:rPr>
        <w:pPrChange w:id="99" w:author="suhendra k" w:date="2018-11-05T20:03:00Z">
          <w:pPr>
            <w:spacing w:line="360" w:lineRule="auto"/>
            <w:jc w:val="both"/>
          </w:pPr>
        </w:pPrChange>
      </w:pPr>
      <w:ins w:id="100" w:author="0208 Hanif Ismail" w:date="2018-10-18T08:59:00Z">
        <w:del w:id="101" w:author="suhendra k" w:date="2018-11-05T20:02:00Z">
          <w:r w:rsidRPr="00DC103A" w:rsidDel="00C56DF9">
            <w:rPr>
              <w:rFonts w:ascii="Arial" w:hAnsi="Arial" w:cs="Arial"/>
              <w:highlight w:val="cyan"/>
              <w:rPrChange w:id="102" w:author="Hoho" w:date="2018-10-27T17:00:00Z">
                <w:rPr>
                  <w:rFonts w:asciiTheme="majorHAnsi" w:hAnsiTheme="majorHAnsi" w:cs="Arial"/>
                </w:rPr>
              </w:rPrChange>
            </w:rPr>
            <w:delText>Salam</w:delText>
          </w:r>
        </w:del>
      </w:ins>
    </w:p>
    <w:p w14:paraId="519BACFB" w14:textId="0CC012CE" w:rsidR="000D4877" w:rsidRPr="00816DAF" w:rsidDel="00C56DF9" w:rsidRDefault="00001866">
      <w:pPr>
        <w:spacing w:line="480" w:lineRule="auto"/>
        <w:ind w:firstLine="360"/>
        <w:jc w:val="both"/>
        <w:rPr>
          <w:ins w:id="103" w:author="0208 Hanif Ismail" w:date="2018-10-18T08:47:00Z"/>
          <w:del w:id="104" w:author="suhendra k" w:date="2018-11-05T20:03:00Z"/>
          <w:rFonts w:ascii="Arial" w:hAnsi="Arial" w:cs="Arial"/>
          <w:rPrChange w:id="105" w:author="Hoho" w:date="2018-10-27T16:52:00Z">
            <w:rPr>
              <w:ins w:id="106" w:author="0208 Hanif Ismail" w:date="2018-10-18T08:47:00Z"/>
              <w:del w:id="107" w:author="suhendra k" w:date="2018-11-05T20:03:00Z"/>
              <w:rFonts w:asciiTheme="majorHAnsi" w:hAnsiTheme="majorHAnsi" w:cs="Arial"/>
            </w:rPr>
          </w:rPrChange>
        </w:rPr>
        <w:pPrChange w:id="108" w:author="suhendra k" w:date="2018-11-05T20:03:00Z">
          <w:pPr>
            <w:spacing w:line="360" w:lineRule="auto"/>
            <w:jc w:val="both"/>
          </w:pPr>
        </w:pPrChange>
      </w:pPr>
      <w:ins w:id="109" w:author="0208 Hanif Ismail" w:date="2018-10-18T08:59:00Z">
        <w:del w:id="110" w:author="suhendra k" w:date="2018-11-05T20:02:00Z">
          <w:r w:rsidRPr="00DC103A" w:rsidDel="00C56DF9">
            <w:rPr>
              <w:rFonts w:ascii="Arial" w:hAnsi="Arial" w:cs="Arial"/>
              <w:highlight w:val="cyan"/>
              <w:rPrChange w:id="111" w:author="Hoho" w:date="2018-10-27T17:00:00Z">
                <w:rPr>
                  <w:rFonts w:asciiTheme="majorHAnsi" w:hAnsiTheme="majorHAnsi" w:cs="Arial"/>
                </w:rPr>
              </w:rPrChange>
            </w:rPr>
            <w:delText>Hanif</w:delText>
          </w:r>
        </w:del>
      </w:ins>
      <w:ins w:id="112" w:author="0208 Hanif Ismail" w:date="2018-10-18T08:58:00Z">
        <w:del w:id="113" w:author="suhendra k" w:date="2018-11-05T20:02:00Z">
          <w:r w:rsidR="003F3952" w:rsidRPr="00816DAF" w:rsidDel="00C56DF9">
            <w:rPr>
              <w:rFonts w:ascii="Arial" w:hAnsi="Arial" w:cs="Arial"/>
              <w:rPrChange w:id="114" w:author="Hoho" w:date="2018-10-27T16:52:00Z">
                <w:rPr>
                  <w:rFonts w:asciiTheme="majorHAnsi" w:hAnsiTheme="majorHAnsi" w:cs="Arial"/>
                </w:rPr>
              </w:rPrChange>
            </w:rPr>
            <w:delText xml:space="preserve"> </w:delText>
          </w:r>
        </w:del>
      </w:ins>
      <w:ins w:id="115" w:author="0208 Hanif Ismail" w:date="2018-10-18T08:56:00Z">
        <w:del w:id="116" w:author="suhendra k" w:date="2018-11-05T20:02:00Z">
          <w:r w:rsidR="003F3952" w:rsidRPr="00816DAF" w:rsidDel="00C56DF9">
            <w:rPr>
              <w:rFonts w:ascii="Arial" w:hAnsi="Arial" w:cs="Arial"/>
              <w:rPrChange w:id="117" w:author="Hoho" w:date="2018-10-27T16:52:00Z">
                <w:rPr>
                  <w:rFonts w:asciiTheme="majorHAnsi" w:hAnsiTheme="majorHAnsi" w:cs="Arial"/>
                </w:rPr>
              </w:rPrChange>
            </w:rPr>
            <w:delText xml:space="preserve"> </w:delText>
          </w:r>
        </w:del>
      </w:ins>
    </w:p>
    <w:p w14:paraId="19B123A5" w14:textId="77777777" w:rsidR="000571DB" w:rsidRPr="00816DAF" w:rsidRDefault="000571DB">
      <w:pPr>
        <w:spacing w:line="480" w:lineRule="auto"/>
        <w:ind w:firstLine="360"/>
        <w:jc w:val="both"/>
        <w:rPr>
          <w:ins w:id="118" w:author="0208 Hanif Ismail" w:date="2018-10-18T08:49:00Z"/>
          <w:rFonts w:ascii="Arial" w:hAnsi="Arial" w:cs="Arial"/>
          <w:rPrChange w:id="119" w:author="Hoho" w:date="2018-10-27T16:52:00Z">
            <w:rPr>
              <w:ins w:id="120" w:author="0208 Hanif Ismail" w:date="2018-10-18T08:49:00Z"/>
              <w:rFonts w:asciiTheme="majorHAnsi" w:hAnsiTheme="majorHAnsi" w:cs="Arial"/>
            </w:rPr>
          </w:rPrChange>
        </w:rPr>
        <w:pPrChange w:id="121" w:author="suhendra k" w:date="2018-11-05T20:03:00Z">
          <w:pPr>
            <w:spacing w:line="360" w:lineRule="auto"/>
            <w:jc w:val="both"/>
          </w:pPr>
        </w:pPrChange>
      </w:pPr>
    </w:p>
    <w:p w14:paraId="63BB9687" w14:textId="683C61DD" w:rsidR="00407BB3" w:rsidRDefault="00C50ACA">
      <w:pPr>
        <w:spacing w:line="480" w:lineRule="auto"/>
        <w:ind w:firstLine="720"/>
        <w:jc w:val="both"/>
        <w:rPr>
          <w:rFonts w:ascii="Arial" w:hAnsi="Arial" w:cs="Arial"/>
        </w:rPr>
      </w:pPr>
      <w:r w:rsidRPr="00DC103A">
        <w:rPr>
          <w:rFonts w:ascii="Arial" w:hAnsi="Arial" w:cs="Arial"/>
          <w:rPrChange w:id="122" w:author="Hoho" w:date="2018-10-27T17:00:00Z">
            <w:rPr>
              <w:rFonts w:asciiTheme="majorHAnsi" w:hAnsiTheme="majorHAnsi" w:cs="Arial"/>
            </w:rPr>
          </w:rPrChange>
        </w:rPr>
        <w:t>Perkembangan dunia usaha saat ini sangat</w:t>
      </w:r>
      <w:r w:rsidR="002B0630" w:rsidRPr="00DC103A">
        <w:rPr>
          <w:rFonts w:ascii="Arial" w:hAnsi="Arial" w:cs="Arial"/>
          <w:rPrChange w:id="123" w:author="Hoho" w:date="2018-10-27T17:00:00Z">
            <w:rPr>
              <w:rFonts w:asciiTheme="majorHAnsi" w:hAnsiTheme="majorHAnsi" w:cs="Arial"/>
            </w:rPr>
          </w:rPrChange>
        </w:rPr>
        <w:t>lah</w:t>
      </w:r>
      <w:r w:rsidRPr="00DC103A">
        <w:rPr>
          <w:rFonts w:ascii="Arial" w:hAnsi="Arial" w:cs="Arial"/>
          <w:rPrChange w:id="124" w:author="Hoho" w:date="2018-10-27T17:00:00Z">
            <w:rPr>
              <w:rFonts w:asciiTheme="majorHAnsi" w:hAnsiTheme="majorHAnsi" w:cs="Arial"/>
            </w:rPr>
          </w:rPrChange>
        </w:rPr>
        <w:t xml:space="preserve"> pesat. </w:t>
      </w:r>
      <w:r w:rsidR="00143753" w:rsidRPr="00DC103A">
        <w:rPr>
          <w:rFonts w:ascii="Arial" w:hAnsi="Arial" w:cs="Arial"/>
          <w:rPrChange w:id="125" w:author="Hoho" w:date="2018-10-27T17:00:00Z">
            <w:rPr>
              <w:rFonts w:asciiTheme="majorHAnsi" w:hAnsiTheme="majorHAnsi" w:cs="Arial"/>
            </w:rPr>
          </w:rPrChange>
        </w:rPr>
        <w:t>Ban</w:t>
      </w:r>
      <w:r w:rsidR="002B0630" w:rsidRPr="00DC103A">
        <w:rPr>
          <w:rFonts w:ascii="Arial" w:hAnsi="Arial" w:cs="Arial"/>
          <w:rPrChange w:id="126" w:author="Hoho" w:date="2018-10-27T17:00:00Z">
            <w:rPr>
              <w:rFonts w:asciiTheme="majorHAnsi" w:hAnsiTheme="majorHAnsi" w:cs="Arial"/>
            </w:rPr>
          </w:rPrChange>
        </w:rPr>
        <w:t xml:space="preserve">yaknya usaha yang berkembang </w:t>
      </w:r>
      <w:r w:rsidR="00143753" w:rsidRPr="00DC103A">
        <w:rPr>
          <w:rFonts w:ascii="Arial" w:hAnsi="Arial" w:cs="Arial"/>
          <w:rPrChange w:id="127" w:author="Hoho" w:date="2018-10-27T17:00:00Z">
            <w:rPr>
              <w:rFonts w:asciiTheme="majorHAnsi" w:hAnsiTheme="majorHAnsi" w:cs="Arial"/>
            </w:rPr>
          </w:rPrChange>
        </w:rPr>
        <w:t xml:space="preserve"> tentu saja memberikan dampak positif </w:t>
      </w:r>
      <w:r w:rsidR="00A5750F" w:rsidRPr="00DC103A">
        <w:rPr>
          <w:rFonts w:ascii="Arial" w:hAnsi="Arial" w:cs="Arial"/>
          <w:rPrChange w:id="128" w:author="Hoho" w:date="2018-10-27T17:00:00Z">
            <w:rPr>
              <w:rFonts w:asciiTheme="majorHAnsi" w:hAnsiTheme="majorHAnsi" w:cs="Arial"/>
            </w:rPr>
          </w:rPrChange>
        </w:rPr>
        <w:t>maupun</w:t>
      </w:r>
      <w:r w:rsidR="00143753" w:rsidRPr="00DC103A">
        <w:rPr>
          <w:rFonts w:ascii="Arial" w:hAnsi="Arial" w:cs="Arial"/>
          <w:rPrChange w:id="129" w:author="Hoho" w:date="2018-10-27T17:00:00Z">
            <w:rPr>
              <w:rFonts w:asciiTheme="majorHAnsi" w:hAnsiTheme="majorHAnsi" w:cs="Arial"/>
            </w:rPr>
          </w:rPrChange>
        </w:rPr>
        <w:t xml:space="preserve"> dampak negatif. Dampak positifnya tentu kesejahteraan masyarakat </w:t>
      </w:r>
      <w:r w:rsidR="00490DF6" w:rsidRPr="00DC103A">
        <w:rPr>
          <w:rFonts w:ascii="Arial" w:hAnsi="Arial" w:cs="Arial"/>
          <w:rPrChange w:id="130" w:author="Hoho" w:date="2018-10-27T17:00:00Z">
            <w:rPr>
              <w:rFonts w:asciiTheme="majorHAnsi" w:hAnsiTheme="majorHAnsi" w:cs="Arial"/>
            </w:rPr>
          </w:rPrChange>
        </w:rPr>
        <w:t xml:space="preserve">semakin </w:t>
      </w:r>
      <w:r w:rsidR="00143753" w:rsidRPr="00DC103A">
        <w:rPr>
          <w:rFonts w:ascii="Arial" w:hAnsi="Arial" w:cs="Arial"/>
          <w:rPrChange w:id="131" w:author="Hoho" w:date="2018-10-27T17:00:00Z">
            <w:rPr>
              <w:rFonts w:asciiTheme="majorHAnsi" w:hAnsiTheme="majorHAnsi" w:cs="Arial"/>
            </w:rPr>
          </w:rPrChange>
        </w:rPr>
        <w:t xml:space="preserve">meningkat, </w:t>
      </w:r>
      <w:r w:rsidR="00490DF6" w:rsidRPr="00DC103A">
        <w:rPr>
          <w:rFonts w:ascii="Arial" w:hAnsi="Arial" w:cs="Arial"/>
          <w:rPrChange w:id="132" w:author="Hoho" w:date="2018-10-27T17:00:00Z">
            <w:rPr>
              <w:rFonts w:asciiTheme="majorHAnsi" w:hAnsiTheme="majorHAnsi" w:cs="Arial"/>
            </w:rPr>
          </w:rPrChange>
        </w:rPr>
        <w:t xml:space="preserve">terbukanya lapangan kerja baru, persaingan </w:t>
      </w:r>
      <w:r w:rsidR="00A5750F" w:rsidRPr="00DC103A">
        <w:rPr>
          <w:rFonts w:ascii="Arial" w:hAnsi="Arial" w:cs="Arial"/>
          <w:rPrChange w:id="133" w:author="Hoho" w:date="2018-10-27T17:00:00Z">
            <w:rPr>
              <w:rFonts w:asciiTheme="majorHAnsi" w:hAnsiTheme="majorHAnsi" w:cs="Arial"/>
            </w:rPr>
          </w:rPrChange>
        </w:rPr>
        <w:t xml:space="preserve">menjadi </w:t>
      </w:r>
      <w:r w:rsidR="00490DF6" w:rsidRPr="00DC103A">
        <w:rPr>
          <w:rFonts w:ascii="Arial" w:hAnsi="Arial" w:cs="Arial"/>
          <w:rPrChange w:id="134" w:author="Hoho" w:date="2018-10-27T17:00:00Z">
            <w:rPr>
              <w:rFonts w:asciiTheme="majorHAnsi" w:hAnsiTheme="majorHAnsi" w:cs="Arial"/>
            </w:rPr>
          </w:rPrChange>
        </w:rPr>
        <w:t>lebih ketat da</w:t>
      </w:r>
      <w:r w:rsidR="00A5750F" w:rsidRPr="00DC103A">
        <w:rPr>
          <w:rFonts w:ascii="Arial" w:hAnsi="Arial" w:cs="Arial"/>
          <w:rPrChange w:id="135" w:author="Hoho" w:date="2018-10-27T17:00:00Z">
            <w:rPr>
              <w:rFonts w:asciiTheme="majorHAnsi" w:hAnsiTheme="majorHAnsi" w:cs="Arial"/>
            </w:rPr>
          </w:rPrChange>
        </w:rPr>
        <w:t>n kualitas hasil industri semakin meningkat</w:t>
      </w:r>
      <w:r w:rsidR="00A5750F" w:rsidRPr="00816DAF">
        <w:rPr>
          <w:rFonts w:ascii="Arial" w:hAnsi="Arial" w:cs="Arial"/>
          <w:rPrChange w:id="136" w:author="Hoho" w:date="2018-10-27T16:52:00Z">
            <w:rPr>
              <w:rFonts w:asciiTheme="majorHAnsi" w:hAnsiTheme="majorHAnsi" w:cs="Arial"/>
            </w:rPr>
          </w:rPrChange>
        </w:rPr>
        <w:t xml:space="preserve">. Namun terdapat pula dampak negatif, </w:t>
      </w:r>
      <w:r w:rsidR="00B9717E" w:rsidRPr="00816DAF">
        <w:rPr>
          <w:rFonts w:ascii="Arial" w:hAnsi="Arial" w:cs="Arial"/>
          <w:rPrChange w:id="137" w:author="Hoho" w:date="2018-10-27T16:52:00Z">
            <w:rPr>
              <w:rFonts w:asciiTheme="majorHAnsi" w:hAnsiTheme="majorHAnsi" w:cs="Arial"/>
            </w:rPr>
          </w:rPrChange>
        </w:rPr>
        <w:t xml:space="preserve">karena perusahaan pada umumnya memiliki tujuan untuk mengoptimalkan keuntungannya sering kali </w:t>
      </w:r>
      <w:r w:rsidR="00A5750F" w:rsidRPr="00816DAF">
        <w:rPr>
          <w:rFonts w:ascii="Arial" w:hAnsi="Arial" w:cs="Arial"/>
          <w:rPrChange w:id="138" w:author="Hoho" w:date="2018-10-27T16:52:00Z">
            <w:rPr>
              <w:rFonts w:asciiTheme="majorHAnsi" w:hAnsiTheme="majorHAnsi" w:cs="Arial"/>
            </w:rPr>
          </w:rPrChange>
        </w:rPr>
        <w:t xml:space="preserve">perusahaan kurang memperhatikan tanggung jawabnya terhadap karyawan yang bekerja di </w:t>
      </w:r>
      <w:r w:rsidR="00B9717E" w:rsidRPr="00816DAF">
        <w:rPr>
          <w:rFonts w:ascii="Arial" w:hAnsi="Arial" w:cs="Arial"/>
          <w:rPrChange w:id="139" w:author="Hoho" w:date="2018-10-27T16:52:00Z">
            <w:rPr>
              <w:rFonts w:asciiTheme="majorHAnsi" w:hAnsiTheme="majorHAnsi" w:cs="Arial"/>
            </w:rPr>
          </w:rPrChange>
        </w:rPr>
        <w:t>dalam perusahannya dan masyarakat di sekitar lingkungan perusahaan</w:t>
      </w:r>
      <w:r w:rsidR="00FF6799" w:rsidRPr="00816DAF">
        <w:rPr>
          <w:rFonts w:ascii="Arial" w:hAnsi="Arial" w:cs="Arial"/>
          <w:rPrChange w:id="140" w:author="Hoho" w:date="2018-10-27T16:52:00Z">
            <w:rPr>
              <w:rFonts w:asciiTheme="majorHAnsi" w:hAnsiTheme="majorHAnsi" w:cs="Arial"/>
            </w:rPr>
          </w:rPrChange>
        </w:rPr>
        <w:t>, sehingga ada anggapan bahwa perusahaan harus memberikan timbal balik dan pertanggungjawaban atas hal tersebut.</w:t>
      </w:r>
    </w:p>
    <w:p w14:paraId="6F8352B8" w14:textId="7904E5FB" w:rsidR="00C5500F" w:rsidRPr="00A52BED" w:rsidRDefault="00C5500F" w:rsidP="00C5500F">
      <w:pPr>
        <w:spacing w:line="480" w:lineRule="auto"/>
        <w:jc w:val="both"/>
        <w:rPr>
          <w:rFonts w:ascii="Arial" w:hAnsi="Arial" w:cs="Arial"/>
          <w:lang w:val="id-ID"/>
          <w:rPrChange w:id="141" w:author="Hoho" w:date="2018-10-27T16:52:00Z">
            <w:rPr>
              <w:rFonts w:asciiTheme="majorHAnsi" w:hAnsiTheme="majorHAnsi" w:cs="Arial"/>
            </w:rPr>
          </w:rPrChange>
        </w:rPr>
      </w:pPr>
      <w:r>
        <w:rPr>
          <w:rFonts w:ascii="Arial" w:hAnsi="Arial" w:cs="Arial"/>
        </w:rPr>
        <w:tab/>
      </w:r>
      <w:commentRangeStart w:id="142"/>
      <w:r w:rsidR="00A52BED">
        <w:rPr>
          <w:rFonts w:ascii="Arial" w:hAnsi="Arial" w:cs="Arial"/>
          <w:lang w:val="id-ID"/>
        </w:rPr>
        <w:t xml:space="preserve">Menurut hasil yang didapat oleh perhitungan yang dilakukan penulis bahwa perusahaan Manufaktur yang terdaftar di Bursa Efek Indonesia tahun 2014-2016 </w:t>
      </w:r>
      <w:r w:rsidR="00A52BED">
        <w:rPr>
          <w:rFonts w:ascii="Arial" w:hAnsi="Arial" w:cs="Arial"/>
          <w:lang w:val="id-ID"/>
        </w:rPr>
        <w:lastRenderedPageBreak/>
        <w:t>dari hasil yang di</w:t>
      </w:r>
      <w:r w:rsidR="00A833F2">
        <w:rPr>
          <w:rFonts w:ascii="Arial" w:hAnsi="Arial" w:cs="Arial"/>
          <w:lang w:val="id-ID"/>
        </w:rPr>
        <w:t xml:space="preserve"> </w:t>
      </w:r>
      <w:r w:rsidR="00A52BED">
        <w:rPr>
          <w:rFonts w:ascii="Arial" w:hAnsi="Arial" w:cs="Arial"/>
          <w:lang w:val="id-ID"/>
        </w:rPr>
        <w:t xml:space="preserve">dapat hanya  </w:t>
      </w:r>
      <w:r w:rsidR="00B436B9">
        <w:rPr>
          <w:rFonts w:ascii="Arial" w:hAnsi="Arial" w:cs="Arial"/>
          <w:lang w:val="id-ID"/>
        </w:rPr>
        <w:t>44% (empat puluh empat)  yang dapat dikatakan melakukan tanggung jawab sosialnya, sedangkan 56% (lima puluh enam) lainnya banyak faktor terkait seperti, perusahaan dilaporkan tidak dalam rupiah, perusahaan tidak melakukan pengungkapan, perusahaan yang mengalami kerugian selama periode penelitian.</w:t>
      </w:r>
      <w:commentRangeEnd w:id="142"/>
      <w:r w:rsidR="00B10F1D">
        <w:rPr>
          <w:rStyle w:val="CommentReference"/>
        </w:rPr>
        <w:commentReference w:id="142"/>
      </w:r>
    </w:p>
    <w:p w14:paraId="2E8AAFCE" w14:textId="7231A3C8" w:rsidR="00FF6799" w:rsidRPr="00816DAF" w:rsidRDefault="002B0630">
      <w:pPr>
        <w:spacing w:line="480" w:lineRule="auto"/>
        <w:jc w:val="both"/>
        <w:rPr>
          <w:rFonts w:ascii="Arial" w:hAnsi="Arial" w:cs="Arial"/>
          <w:rPrChange w:id="143" w:author="Hoho" w:date="2018-10-27T16:52:00Z">
            <w:rPr>
              <w:rFonts w:asciiTheme="majorHAnsi" w:hAnsiTheme="majorHAnsi" w:cs="Arial"/>
            </w:rPr>
          </w:rPrChange>
        </w:rPr>
        <w:pPrChange w:id="144" w:author="Hoho" w:date="2018-10-27T16:54:00Z">
          <w:pPr>
            <w:spacing w:line="360" w:lineRule="auto"/>
            <w:jc w:val="both"/>
          </w:pPr>
        </w:pPrChange>
      </w:pPr>
      <w:r w:rsidRPr="00816DAF">
        <w:rPr>
          <w:rFonts w:ascii="Arial" w:hAnsi="Arial" w:cs="Arial"/>
          <w:rPrChange w:id="145" w:author="Hoho" w:date="2018-10-27T16:52:00Z">
            <w:rPr>
              <w:rFonts w:asciiTheme="majorHAnsi" w:hAnsiTheme="majorHAnsi" w:cs="Arial"/>
            </w:rPr>
          </w:rPrChange>
        </w:rPr>
        <w:tab/>
      </w:r>
      <w:r w:rsidR="00FE061A" w:rsidRPr="00816DAF">
        <w:rPr>
          <w:rFonts w:ascii="Arial" w:hAnsi="Arial" w:cs="Arial"/>
          <w:rPrChange w:id="146" w:author="Hoho" w:date="2018-10-27T16:52:00Z">
            <w:rPr>
              <w:rFonts w:asciiTheme="majorHAnsi" w:hAnsiTheme="majorHAnsi" w:cs="Arial"/>
            </w:rPr>
          </w:rPrChange>
        </w:rPr>
        <w:t>Timbul konsep yang menyatakan bahwa organisasi, khususnya p</w:t>
      </w:r>
      <w:r w:rsidR="004F5BCD" w:rsidRPr="00816DAF">
        <w:rPr>
          <w:rFonts w:ascii="Arial" w:hAnsi="Arial" w:cs="Arial"/>
          <w:rPrChange w:id="147" w:author="Hoho" w:date="2018-10-27T16:52:00Z">
            <w:rPr>
              <w:rFonts w:asciiTheme="majorHAnsi" w:hAnsiTheme="majorHAnsi" w:cs="Arial"/>
            </w:rPr>
          </w:rPrChange>
        </w:rPr>
        <w:t xml:space="preserve">erusahaan </w:t>
      </w:r>
      <w:r w:rsidR="00FE061A" w:rsidRPr="00816DAF">
        <w:rPr>
          <w:rFonts w:ascii="Arial" w:hAnsi="Arial" w:cs="Arial"/>
          <w:rPrChange w:id="148" w:author="Hoho" w:date="2018-10-27T16:52:00Z">
            <w:rPr>
              <w:rFonts w:asciiTheme="majorHAnsi" w:hAnsiTheme="majorHAnsi" w:cs="Arial"/>
            </w:rPr>
          </w:rPrChange>
        </w:rPr>
        <w:t xml:space="preserve">untuk menunjukan tanggung jawabnya terhadap para pemangku kepentingan, terutama komunitas dan lingkungannya. </w:t>
      </w:r>
      <w:r w:rsidR="008C705F" w:rsidRPr="00816DAF">
        <w:rPr>
          <w:rFonts w:ascii="Arial" w:hAnsi="Arial" w:cs="Arial"/>
          <w:rPrChange w:id="149" w:author="Hoho" w:date="2018-10-27T16:52:00Z">
            <w:rPr>
              <w:rFonts w:asciiTheme="majorHAnsi" w:hAnsiTheme="majorHAnsi" w:cs="Arial"/>
            </w:rPr>
          </w:rPrChange>
        </w:rPr>
        <w:t xml:space="preserve">Hal ini memicu munculnya istilah </w:t>
      </w:r>
      <w:r w:rsidR="008C705F" w:rsidRPr="00816DAF">
        <w:rPr>
          <w:rFonts w:ascii="Arial" w:hAnsi="Arial" w:cs="Arial"/>
          <w:i/>
          <w:rPrChange w:id="150" w:author="Hoho" w:date="2018-10-27T16:52:00Z">
            <w:rPr>
              <w:rFonts w:asciiTheme="majorHAnsi" w:hAnsiTheme="majorHAnsi" w:cs="Arial"/>
              <w:i/>
            </w:rPr>
          </w:rPrChange>
        </w:rPr>
        <w:t xml:space="preserve">Corporate Social </w:t>
      </w:r>
      <w:r w:rsidR="009C2290" w:rsidRPr="00816DAF">
        <w:rPr>
          <w:rFonts w:ascii="Arial" w:hAnsi="Arial" w:cs="Arial"/>
          <w:i/>
        </w:rPr>
        <w:t>Responsibility</w:t>
      </w:r>
      <w:r w:rsidR="008C705F" w:rsidRPr="00816DAF">
        <w:rPr>
          <w:rFonts w:ascii="Arial" w:hAnsi="Arial" w:cs="Arial"/>
          <w:i/>
          <w:rPrChange w:id="151" w:author="Hoho" w:date="2018-10-27T16:52:00Z">
            <w:rPr>
              <w:rFonts w:asciiTheme="majorHAnsi" w:hAnsiTheme="majorHAnsi" w:cs="Arial"/>
              <w:i/>
            </w:rPr>
          </w:rPrChange>
        </w:rPr>
        <w:t xml:space="preserve"> </w:t>
      </w:r>
      <w:r w:rsidR="008C705F" w:rsidRPr="00816DAF">
        <w:rPr>
          <w:rFonts w:ascii="Arial" w:hAnsi="Arial" w:cs="Arial"/>
          <w:rPrChange w:id="152" w:author="Hoho" w:date="2018-10-27T16:52:00Z">
            <w:rPr>
              <w:rFonts w:asciiTheme="majorHAnsi" w:hAnsiTheme="majorHAnsi" w:cs="Arial"/>
            </w:rPr>
          </w:rPrChange>
        </w:rPr>
        <w:t>(CSR)</w:t>
      </w:r>
      <w:r w:rsidR="009D158F" w:rsidRPr="00816DAF">
        <w:rPr>
          <w:rFonts w:ascii="Arial" w:hAnsi="Arial" w:cs="Arial"/>
          <w:rPrChange w:id="153" w:author="Hoho" w:date="2018-10-27T16:52:00Z">
            <w:rPr>
              <w:rFonts w:asciiTheme="majorHAnsi" w:hAnsiTheme="majorHAnsi" w:cs="Arial"/>
            </w:rPr>
          </w:rPrChange>
        </w:rPr>
        <w:t>.</w:t>
      </w:r>
      <w:r w:rsidR="00EB1C0A" w:rsidRPr="00816DAF">
        <w:rPr>
          <w:rFonts w:ascii="Arial" w:hAnsi="Arial" w:cs="Arial"/>
          <w:rPrChange w:id="154" w:author="Hoho" w:date="2018-10-27T16:52:00Z">
            <w:rPr>
              <w:rFonts w:asciiTheme="majorHAnsi" w:hAnsiTheme="majorHAnsi" w:cs="Arial"/>
            </w:rPr>
          </w:rPrChange>
        </w:rPr>
        <w:t xml:space="preserve"> Saat ini CSR sering kali dijadikan sebagai strategi perusahaan untuk memajukan bisnisnya. Karena adanya persepsi masyarakat mengenai perusahaan yang </w:t>
      </w:r>
      <w:r w:rsidR="00F03DD9" w:rsidRPr="00816DAF">
        <w:rPr>
          <w:rFonts w:ascii="Arial" w:hAnsi="Arial" w:cs="Arial"/>
          <w:rPrChange w:id="155" w:author="Hoho" w:date="2018-10-27T16:52:00Z">
            <w:rPr>
              <w:rFonts w:asciiTheme="majorHAnsi" w:hAnsiTheme="majorHAnsi" w:cs="Arial"/>
            </w:rPr>
          </w:rPrChange>
        </w:rPr>
        <w:t xml:space="preserve">ramah lingkungan dan mempunyai tanggung jawab sosial yang tinggi </w:t>
      </w:r>
      <w:r w:rsidR="00347931" w:rsidRPr="00816DAF">
        <w:rPr>
          <w:rFonts w:ascii="Arial" w:hAnsi="Arial" w:cs="Arial"/>
          <w:rPrChange w:id="156" w:author="Hoho" w:date="2018-10-27T16:52:00Z">
            <w:rPr>
              <w:rFonts w:asciiTheme="majorHAnsi" w:hAnsiTheme="majorHAnsi" w:cs="Arial"/>
            </w:rPr>
          </w:rPrChange>
        </w:rPr>
        <w:t>akan</w:t>
      </w:r>
      <w:r w:rsidR="00F03DD9" w:rsidRPr="00816DAF">
        <w:rPr>
          <w:rFonts w:ascii="Arial" w:hAnsi="Arial" w:cs="Arial"/>
          <w:rPrChange w:id="157" w:author="Hoho" w:date="2018-10-27T16:52:00Z">
            <w:rPr>
              <w:rFonts w:asciiTheme="majorHAnsi" w:hAnsiTheme="majorHAnsi" w:cs="Arial"/>
            </w:rPr>
          </w:rPrChange>
        </w:rPr>
        <w:t xml:space="preserve"> memiliki kualitas produk yang baik pula.</w:t>
      </w:r>
    </w:p>
    <w:p w14:paraId="7809E5C9" w14:textId="21248CAB" w:rsidR="00287738" w:rsidRPr="00816DAF" w:rsidRDefault="00347931">
      <w:pPr>
        <w:spacing w:line="480" w:lineRule="auto"/>
        <w:jc w:val="both"/>
        <w:rPr>
          <w:rFonts w:ascii="Arial" w:hAnsi="Arial" w:cs="Arial"/>
          <w:rPrChange w:id="158" w:author="Hoho" w:date="2018-10-27T16:52:00Z">
            <w:rPr>
              <w:rFonts w:asciiTheme="majorHAnsi" w:hAnsiTheme="majorHAnsi" w:cs="Arial"/>
            </w:rPr>
          </w:rPrChange>
        </w:rPr>
        <w:pPrChange w:id="159" w:author="Hoho" w:date="2018-10-27T16:54:00Z">
          <w:pPr>
            <w:spacing w:line="360" w:lineRule="auto"/>
            <w:jc w:val="both"/>
          </w:pPr>
        </w:pPrChange>
      </w:pPr>
      <w:r w:rsidRPr="00816DAF">
        <w:rPr>
          <w:rFonts w:ascii="Arial" w:hAnsi="Arial" w:cs="Arial"/>
          <w:rPrChange w:id="160" w:author="Hoho" w:date="2018-10-27T16:52:00Z">
            <w:rPr>
              <w:rFonts w:asciiTheme="majorHAnsi" w:hAnsiTheme="majorHAnsi" w:cs="Arial"/>
            </w:rPr>
          </w:rPrChange>
        </w:rPr>
        <w:tab/>
      </w:r>
      <w:r w:rsidR="000C238C" w:rsidRPr="00816DAF">
        <w:rPr>
          <w:rFonts w:ascii="Arial" w:hAnsi="Arial" w:cs="Arial"/>
          <w:rPrChange w:id="161" w:author="Hoho" w:date="2018-10-27T16:52:00Z">
            <w:rPr>
              <w:rFonts w:asciiTheme="majorHAnsi" w:hAnsiTheme="majorHAnsi" w:cs="Arial"/>
            </w:rPr>
          </w:rPrChange>
        </w:rPr>
        <w:t xml:space="preserve">Berawal dari </w:t>
      </w:r>
      <w:r w:rsidR="009202CB" w:rsidRPr="00816DAF">
        <w:rPr>
          <w:rFonts w:ascii="Arial" w:hAnsi="Arial" w:cs="Arial"/>
          <w:rPrChange w:id="162" w:author="Hoho" w:date="2018-10-27T16:52:00Z">
            <w:rPr>
              <w:rFonts w:asciiTheme="majorHAnsi" w:hAnsiTheme="majorHAnsi" w:cs="Arial"/>
            </w:rPr>
          </w:rPrChange>
        </w:rPr>
        <w:t>Undang</w:t>
      </w:r>
      <w:r w:rsidR="00FF717D" w:rsidRPr="00816DAF">
        <w:rPr>
          <w:rFonts w:ascii="Arial" w:hAnsi="Arial" w:cs="Arial"/>
          <w:rPrChange w:id="163" w:author="Hoho" w:date="2018-10-27T16:52:00Z">
            <w:rPr>
              <w:rFonts w:asciiTheme="majorHAnsi" w:hAnsiTheme="majorHAnsi" w:cs="Arial"/>
            </w:rPr>
          </w:rPrChange>
        </w:rPr>
        <w:t xml:space="preserve"> </w:t>
      </w:r>
      <w:r w:rsidR="009202CB" w:rsidRPr="00816DAF">
        <w:rPr>
          <w:rFonts w:ascii="Arial" w:hAnsi="Arial" w:cs="Arial"/>
          <w:rPrChange w:id="164" w:author="Hoho" w:date="2018-10-27T16:52:00Z">
            <w:rPr>
              <w:rFonts w:asciiTheme="majorHAnsi" w:hAnsiTheme="majorHAnsi" w:cs="Arial"/>
            </w:rPr>
          </w:rPrChange>
        </w:rPr>
        <w:t>- Undang Perseroan Terbatas Nomor 40 tahun 2007. Pada pasal 66 ayat (2) bagian C disebutkan bahwa selain menyampaikan laporan keuangan, perusahaan juga diwajibkan melaporkan pelaksanaan tanggung jawab sosial dan lingkungan.</w:t>
      </w:r>
      <w:r w:rsidR="00AE0157" w:rsidRPr="00816DAF">
        <w:rPr>
          <w:rFonts w:ascii="Arial" w:hAnsi="Arial" w:cs="Arial"/>
          <w:rPrChange w:id="165" w:author="Hoho" w:date="2018-10-27T16:52:00Z">
            <w:rPr>
              <w:rFonts w:asciiTheme="majorHAnsi" w:hAnsiTheme="majorHAnsi" w:cs="Arial"/>
            </w:rPr>
          </w:rPrChange>
        </w:rPr>
        <w:t xml:space="preserve"> </w:t>
      </w:r>
      <w:r w:rsidR="009202CB" w:rsidRPr="00816DAF">
        <w:rPr>
          <w:rFonts w:ascii="Arial" w:hAnsi="Arial" w:cs="Arial"/>
          <w:rPrChange w:id="166" w:author="Hoho" w:date="2018-10-27T16:52:00Z">
            <w:rPr>
              <w:rFonts w:asciiTheme="majorHAnsi" w:hAnsiTheme="majorHAnsi" w:cs="Arial"/>
            </w:rPr>
          </w:rPrChange>
        </w:rPr>
        <w:t>Pada pasal 74 ayat (1) disebutkan bahwa perseroan yang menjalankan kegiatan usahanya dibidang yang berkaitan dengan sumber daya alam wajib melaksanakan tanggung jawab sosial dan lingkungan.</w:t>
      </w:r>
      <w:r w:rsidR="00287738" w:rsidRPr="00816DAF">
        <w:rPr>
          <w:rFonts w:ascii="Arial" w:hAnsi="Arial" w:cs="Arial"/>
          <w:rPrChange w:id="167" w:author="Hoho" w:date="2018-10-27T16:52:00Z">
            <w:rPr>
              <w:rFonts w:asciiTheme="majorHAnsi" w:hAnsiTheme="majorHAnsi" w:cs="Arial"/>
            </w:rPr>
          </w:rPrChange>
        </w:rPr>
        <w:t xml:space="preserve"> CSR bukan lagi hal baru yang diperbincangkan di Indonesia, akan tetapi </w:t>
      </w:r>
      <w:r w:rsidR="00C20206" w:rsidRPr="00816DAF">
        <w:rPr>
          <w:rFonts w:ascii="Arial" w:hAnsi="Arial" w:cs="Arial"/>
          <w:rPrChange w:id="168" w:author="Hoho" w:date="2018-10-27T16:52:00Z">
            <w:rPr>
              <w:rFonts w:asciiTheme="majorHAnsi" w:hAnsiTheme="majorHAnsi" w:cs="Arial"/>
            </w:rPr>
          </w:rPrChange>
        </w:rPr>
        <w:t xml:space="preserve">masih banyak perusahaan yang belum melakukan pengungkapan CSR terserbut. </w:t>
      </w:r>
      <w:r w:rsidR="00624A50" w:rsidRPr="00816DAF">
        <w:rPr>
          <w:rFonts w:ascii="Arial" w:hAnsi="Arial" w:cs="Arial"/>
          <w:rPrChange w:id="169" w:author="Hoho" w:date="2018-10-27T16:52:00Z">
            <w:rPr>
              <w:rFonts w:asciiTheme="majorHAnsi" w:hAnsiTheme="majorHAnsi" w:cs="Arial"/>
            </w:rPr>
          </w:rPrChange>
        </w:rPr>
        <w:t xml:space="preserve">Sedangkan di </w:t>
      </w:r>
      <w:r w:rsidR="00287738" w:rsidRPr="00816DAF">
        <w:rPr>
          <w:rFonts w:ascii="Arial" w:hAnsi="Arial" w:cs="Arial"/>
          <w:rPrChange w:id="170" w:author="Hoho" w:date="2018-10-27T16:52:00Z">
            <w:rPr>
              <w:rFonts w:asciiTheme="majorHAnsi" w:hAnsiTheme="majorHAnsi" w:cs="Arial"/>
            </w:rPr>
          </w:rPrChange>
        </w:rPr>
        <w:t>beberapa negara lain CSR sudah dijadikan sebagai salah satu indik</w:t>
      </w:r>
      <w:r w:rsidR="00D4436C" w:rsidRPr="00816DAF">
        <w:rPr>
          <w:rFonts w:ascii="Arial" w:hAnsi="Arial" w:cs="Arial"/>
          <w:rPrChange w:id="171" w:author="Hoho" w:date="2018-10-27T16:52:00Z">
            <w:rPr>
              <w:rFonts w:asciiTheme="majorHAnsi" w:hAnsiTheme="majorHAnsi" w:cs="Arial"/>
            </w:rPr>
          </w:rPrChange>
        </w:rPr>
        <w:t>ator untuk mengukur penilaian kerja perusahaan yang bersangkutan.</w:t>
      </w:r>
    </w:p>
    <w:p w14:paraId="36BD03CD" w14:textId="5A51D978" w:rsidR="00345D8F" w:rsidRPr="003C4FC3" w:rsidRDefault="004539B1">
      <w:pPr>
        <w:spacing w:line="480" w:lineRule="auto"/>
        <w:jc w:val="both"/>
        <w:rPr>
          <w:ins w:id="172" w:author="suhendra k" w:date="2018-11-05T20:09:00Z"/>
          <w:rFonts w:ascii="Arial" w:hAnsi="Arial" w:cs="Arial"/>
          <w:lang w:val="id-ID"/>
        </w:rPr>
        <w:pPrChange w:id="173" w:author="Hoho" w:date="2018-10-27T16:54:00Z">
          <w:pPr>
            <w:spacing w:line="360" w:lineRule="auto"/>
            <w:jc w:val="both"/>
          </w:pPr>
        </w:pPrChange>
      </w:pPr>
      <w:r w:rsidRPr="00816DAF">
        <w:rPr>
          <w:rFonts w:ascii="Arial" w:hAnsi="Arial" w:cs="Arial"/>
          <w:rPrChange w:id="174" w:author="Hoho" w:date="2018-10-27T16:52:00Z">
            <w:rPr>
              <w:rFonts w:asciiTheme="majorHAnsi" w:hAnsiTheme="majorHAnsi"/>
            </w:rPr>
          </w:rPrChange>
        </w:rPr>
        <w:tab/>
      </w:r>
      <w:r w:rsidR="00FE061A" w:rsidRPr="00816DAF">
        <w:rPr>
          <w:rFonts w:ascii="Arial" w:hAnsi="Arial" w:cs="Arial"/>
          <w:rPrChange w:id="175" w:author="Hoho" w:date="2018-10-27T16:52:00Z">
            <w:rPr>
              <w:rFonts w:asciiTheme="majorHAnsi" w:hAnsiTheme="majorHAnsi"/>
            </w:rPr>
          </w:rPrChange>
        </w:rPr>
        <w:t xml:space="preserve">Di Indonesia, CSR pun telah menjadi salah satu elemen penting yang dipersiapkan dalam laporan keuangan perusahaan. Akan tetapi </w:t>
      </w:r>
      <w:r w:rsidR="00FE061A" w:rsidRPr="00816DAF">
        <w:rPr>
          <w:rFonts w:ascii="Arial" w:hAnsi="Arial" w:cs="Arial"/>
          <w:rPrChange w:id="176" w:author="Hoho" w:date="2018-10-27T16:52:00Z">
            <w:rPr>
              <w:rFonts w:asciiTheme="majorHAnsi" w:hAnsiTheme="majorHAnsi" w:cs="Arial"/>
            </w:rPr>
          </w:rPrChange>
        </w:rPr>
        <w:t>p</w:t>
      </w:r>
      <w:r w:rsidR="002F1DC7" w:rsidRPr="00816DAF">
        <w:rPr>
          <w:rFonts w:ascii="Arial" w:hAnsi="Arial" w:cs="Arial"/>
          <w:rPrChange w:id="177" w:author="Hoho" w:date="2018-10-27T16:52:00Z">
            <w:rPr>
              <w:rFonts w:asciiTheme="majorHAnsi" w:hAnsiTheme="majorHAnsi" w:cs="Arial"/>
            </w:rPr>
          </w:rPrChange>
        </w:rPr>
        <w:t>engeluaran dan utilitas yang akan didapat perusahaan menjad</w:t>
      </w:r>
      <w:r w:rsidR="006B5B16" w:rsidRPr="00816DAF">
        <w:rPr>
          <w:rFonts w:ascii="Arial" w:hAnsi="Arial" w:cs="Arial"/>
          <w:rPrChange w:id="178" w:author="Hoho" w:date="2018-10-27T16:52:00Z">
            <w:rPr>
              <w:rFonts w:asciiTheme="majorHAnsi" w:hAnsiTheme="majorHAnsi" w:cs="Arial"/>
            </w:rPr>
          </w:rPrChange>
        </w:rPr>
        <w:t xml:space="preserve">i </w:t>
      </w:r>
      <w:r w:rsidR="002F1DC7" w:rsidRPr="00816DAF">
        <w:rPr>
          <w:rFonts w:ascii="Arial" w:hAnsi="Arial" w:cs="Arial"/>
          <w:rPrChange w:id="179" w:author="Hoho" w:date="2018-10-27T16:52:00Z">
            <w:rPr>
              <w:rFonts w:asciiTheme="majorHAnsi" w:hAnsiTheme="majorHAnsi" w:cs="Arial"/>
            </w:rPr>
          </w:rPrChange>
        </w:rPr>
        <w:t xml:space="preserve">pertimbangan utama perusahaan </w:t>
      </w:r>
      <w:r w:rsidR="002F1DC7" w:rsidRPr="00816DAF">
        <w:rPr>
          <w:rFonts w:ascii="Arial" w:hAnsi="Arial" w:cs="Arial"/>
          <w:rPrChange w:id="180" w:author="Hoho" w:date="2018-10-27T16:52:00Z">
            <w:rPr>
              <w:rFonts w:asciiTheme="majorHAnsi" w:hAnsiTheme="majorHAnsi" w:cs="Arial"/>
            </w:rPr>
          </w:rPrChange>
        </w:rPr>
        <w:lastRenderedPageBreak/>
        <w:t>saat menetapkan untuk mengungkapkan</w:t>
      </w:r>
      <w:r w:rsidR="006B5B16" w:rsidRPr="00816DAF">
        <w:rPr>
          <w:rFonts w:ascii="Arial" w:hAnsi="Arial" w:cs="Arial"/>
          <w:rPrChange w:id="181" w:author="Hoho" w:date="2018-10-27T16:52:00Z">
            <w:rPr>
              <w:rFonts w:asciiTheme="majorHAnsi" w:hAnsiTheme="majorHAnsi" w:cs="Arial"/>
            </w:rPr>
          </w:rPrChange>
        </w:rPr>
        <w:t xml:space="preserve"> </w:t>
      </w:r>
      <w:r w:rsidR="002F1DC7" w:rsidRPr="00816DAF">
        <w:rPr>
          <w:rFonts w:ascii="Arial" w:hAnsi="Arial" w:cs="Arial"/>
          <w:rPrChange w:id="182" w:author="Hoho" w:date="2018-10-27T16:52:00Z">
            <w:rPr>
              <w:rFonts w:asciiTheme="majorHAnsi" w:hAnsiTheme="majorHAnsi" w:cs="Arial"/>
            </w:rPr>
          </w:rPrChange>
        </w:rPr>
        <w:t>informasi sosialnya. Sehingga pengungkapan CSR</w:t>
      </w:r>
      <w:r w:rsidR="006B5B16" w:rsidRPr="00816DAF">
        <w:rPr>
          <w:rFonts w:ascii="Arial" w:hAnsi="Arial" w:cs="Arial"/>
          <w:rPrChange w:id="183" w:author="Hoho" w:date="2018-10-27T16:52:00Z">
            <w:rPr>
              <w:rFonts w:asciiTheme="majorHAnsi" w:hAnsiTheme="majorHAnsi" w:cs="Arial"/>
            </w:rPr>
          </w:rPrChange>
        </w:rPr>
        <w:t xml:space="preserve"> di</w:t>
      </w:r>
      <w:r w:rsidR="00D67510" w:rsidRPr="00816DAF">
        <w:rPr>
          <w:rFonts w:ascii="Arial" w:hAnsi="Arial" w:cs="Arial"/>
          <w:rPrChange w:id="184" w:author="Hoho" w:date="2018-10-27T16:52:00Z">
            <w:rPr>
              <w:rFonts w:asciiTheme="majorHAnsi" w:hAnsiTheme="majorHAnsi" w:cs="Arial"/>
            </w:rPr>
          </w:rPrChange>
        </w:rPr>
        <w:t>se</w:t>
      </w:r>
      <w:r w:rsidR="006B5B16" w:rsidRPr="00816DAF">
        <w:rPr>
          <w:rFonts w:ascii="Arial" w:hAnsi="Arial" w:cs="Arial"/>
          <w:rPrChange w:id="185" w:author="Hoho" w:date="2018-10-27T16:52:00Z">
            <w:rPr>
              <w:rFonts w:asciiTheme="majorHAnsi" w:hAnsiTheme="majorHAnsi" w:cs="Arial"/>
            </w:rPr>
          </w:rPrChange>
        </w:rPr>
        <w:t xml:space="preserve">tiap perusahaan memiliki </w:t>
      </w:r>
      <w:r w:rsidR="00F7460F" w:rsidRPr="00816DAF">
        <w:rPr>
          <w:rFonts w:ascii="Arial" w:hAnsi="Arial" w:cs="Arial"/>
          <w:rPrChange w:id="186" w:author="Hoho" w:date="2018-10-27T16:52:00Z">
            <w:rPr>
              <w:rFonts w:asciiTheme="majorHAnsi" w:hAnsiTheme="majorHAnsi" w:cs="Arial"/>
            </w:rPr>
          </w:rPrChange>
        </w:rPr>
        <w:t xml:space="preserve">perbedaan, baik dari segi kelengkapan data. </w:t>
      </w:r>
      <w:commentRangeStart w:id="187"/>
      <w:r w:rsidR="006F5001" w:rsidRPr="00816DAF">
        <w:rPr>
          <w:rFonts w:ascii="Arial" w:hAnsi="Arial" w:cs="Arial"/>
          <w:rPrChange w:id="188" w:author="Hoho" w:date="2018-10-27T16:52:00Z">
            <w:rPr>
              <w:rFonts w:asciiTheme="majorHAnsi" w:hAnsiTheme="majorHAnsi" w:cs="Arial"/>
            </w:rPr>
          </w:rPrChange>
        </w:rPr>
        <w:t xml:space="preserve">Menurut </w:t>
      </w:r>
      <w:r w:rsidR="00193155" w:rsidRPr="00816DAF">
        <w:rPr>
          <w:rFonts w:ascii="Arial" w:hAnsi="Arial" w:cs="Arial"/>
          <w:rPrChange w:id="189" w:author="Hoho" w:date="2018-10-27T16:52:00Z">
            <w:rPr>
              <w:rFonts w:asciiTheme="majorHAnsi" w:hAnsiTheme="majorHAnsi" w:cs="Arial"/>
            </w:rPr>
          </w:rPrChange>
        </w:rPr>
        <w:t xml:space="preserve">Santioso dan Yenny (2012) </w:t>
      </w:r>
      <w:r w:rsidR="007B56B7" w:rsidRPr="00816DAF">
        <w:rPr>
          <w:rFonts w:ascii="Arial" w:hAnsi="Arial" w:cs="Arial"/>
          <w:rPrChange w:id="190" w:author="Hoho" w:date="2018-10-27T16:52:00Z">
            <w:rPr>
              <w:rFonts w:asciiTheme="majorHAnsi" w:hAnsiTheme="majorHAnsi" w:cs="Arial"/>
            </w:rPr>
          </w:rPrChange>
        </w:rPr>
        <w:t>Faktor</w:t>
      </w:r>
      <w:r w:rsidR="002B2D83" w:rsidRPr="00816DAF">
        <w:rPr>
          <w:rFonts w:ascii="Arial" w:hAnsi="Arial" w:cs="Arial"/>
          <w:rPrChange w:id="191" w:author="Hoho" w:date="2018-10-27T16:52:00Z">
            <w:rPr>
              <w:rFonts w:asciiTheme="majorHAnsi" w:hAnsiTheme="majorHAnsi" w:cs="Arial"/>
            </w:rPr>
          </w:rPrChange>
        </w:rPr>
        <w:t xml:space="preserve"> </w:t>
      </w:r>
      <w:r w:rsidR="007B56B7" w:rsidRPr="00816DAF">
        <w:rPr>
          <w:rFonts w:ascii="Arial" w:hAnsi="Arial" w:cs="Arial"/>
          <w:rPrChange w:id="192" w:author="Hoho" w:date="2018-10-27T16:52:00Z">
            <w:rPr>
              <w:rFonts w:asciiTheme="majorHAnsi" w:hAnsiTheme="majorHAnsi" w:cs="Arial"/>
            </w:rPr>
          </w:rPrChange>
        </w:rPr>
        <w:t>-</w:t>
      </w:r>
      <w:r w:rsidR="002B2D83" w:rsidRPr="00816DAF">
        <w:rPr>
          <w:rFonts w:ascii="Arial" w:hAnsi="Arial" w:cs="Arial"/>
          <w:rPrChange w:id="193" w:author="Hoho" w:date="2018-10-27T16:52:00Z">
            <w:rPr>
              <w:rFonts w:asciiTheme="majorHAnsi" w:hAnsiTheme="majorHAnsi" w:cs="Arial"/>
            </w:rPr>
          </w:rPrChange>
        </w:rPr>
        <w:t xml:space="preserve"> </w:t>
      </w:r>
      <w:r w:rsidR="007B56B7" w:rsidRPr="00816DAF">
        <w:rPr>
          <w:rFonts w:ascii="Arial" w:hAnsi="Arial" w:cs="Arial"/>
          <w:rPrChange w:id="194" w:author="Hoho" w:date="2018-10-27T16:52:00Z">
            <w:rPr>
              <w:rFonts w:asciiTheme="majorHAnsi" w:hAnsiTheme="majorHAnsi" w:cs="Arial"/>
            </w:rPr>
          </w:rPrChange>
        </w:rPr>
        <w:t>faktor yang mempengaruhi kelengkapan pengungkapan wajib dalam laporan keuangan</w:t>
      </w:r>
      <w:r w:rsidR="006B5B16" w:rsidRPr="00816DAF">
        <w:rPr>
          <w:rFonts w:ascii="Arial" w:hAnsi="Arial" w:cs="Arial"/>
          <w:rPrChange w:id="195" w:author="Hoho" w:date="2018-10-27T16:52:00Z">
            <w:rPr>
              <w:rFonts w:asciiTheme="majorHAnsi" w:hAnsiTheme="majorHAnsi" w:cs="Arial"/>
            </w:rPr>
          </w:rPrChange>
        </w:rPr>
        <w:t xml:space="preserve"> adalah rasio </w:t>
      </w:r>
      <w:r w:rsidR="006B5B16" w:rsidRPr="00816DAF">
        <w:rPr>
          <w:rFonts w:ascii="Arial" w:hAnsi="Arial" w:cs="Arial"/>
          <w:i/>
          <w:rPrChange w:id="196" w:author="Hoho" w:date="2018-10-27T16:52:00Z">
            <w:rPr>
              <w:rFonts w:asciiTheme="majorHAnsi" w:hAnsiTheme="majorHAnsi" w:cs="Arial"/>
              <w:i/>
            </w:rPr>
          </w:rPrChange>
        </w:rPr>
        <w:t>leverage</w:t>
      </w:r>
      <w:r w:rsidR="006B5B16" w:rsidRPr="00816DAF">
        <w:rPr>
          <w:rFonts w:ascii="Arial" w:hAnsi="Arial" w:cs="Arial"/>
          <w:rPrChange w:id="197" w:author="Hoho" w:date="2018-10-27T16:52:00Z">
            <w:rPr>
              <w:rFonts w:asciiTheme="majorHAnsi" w:hAnsiTheme="majorHAnsi" w:cs="Arial"/>
            </w:rPr>
          </w:rPrChange>
        </w:rPr>
        <w:t>, rasio likuiditas, rasio profitabilitas, porsi saham publik, ukuran perusahaan, dan</w:t>
      </w:r>
      <w:r w:rsidR="007B56B7" w:rsidRPr="00816DAF">
        <w:rPr>
          <w:rFonts w:ascii="Arial" w:hAnsi="Arial" w:cs="Arial"/>
          <w:rPrChange w:id="198" w:author="Hoho" w:date="2018-10-27T16:52:00Z">
            <w:rPr>
              <w:rFonts w:asciiTheme="majorHAnsi" w:hAnsiTheme="majorHAnsi" w:cs="Arial"/>
            </w:rPr>
          </w:rPrChange>
        </w:rPr>
        <w:t xml:space="preserve"> umur perusahaan.</w:t>
      </w:r>
      <w:r w:rsidR="002B2D83" w:rsidRPr="00816DAF">
        <w:rPr>
          <w:rFonts w:ascii="Arial" w:hAnsi="Arial" w:cs="Arial"/>
          <w:rPrChange w:id="199" w:author="Hoho" w:date="2018-10-27T16:52:00Z">
            <w:rPr>
              <w:rFonts w:asciiTheme="majorHAnsi" w:hAnsiTheme="majorHAnsi" w:cs="Arial"/>
            </w:rPr>
          </w:rPrChange>
        </w:rPr>
        <w:t xml:space="preserve"> </w:t>
      </w:r>
      <w:commentRangeEnd w:id="187"/>
      <w:r w:rsidR="00D53AD8">
        <w:rPr>
          <w:rStyle w:val="CommentReference"/>
        </w:rPr>
        <w:commentReference w:id="187"/>
      </w:r>
    </w:p>
    <w:p w14:paraId="1259F230" w14:textId="31ED08B0" w:rsidR="00345D8F" w:rsidRPr="009A5D5E" w:rsidRDefault="00D53AD8">
      <w:pPr>
        <w:spacing w:line="480" w:lineRule="auto"/>
        <w:jc w:val="both"/>
        <w:rPr>
          <w:ins w:id="200" w:author="suhendra k" w:date="2018-11-05T20:18:00Z"/>
          <w:rFonts w:ascii="Arial" w:hAnsi="Arial" w:cs="Arial"/>
          <w:lang w:val="id-ID"/>
        </w:rPr>
        <w:pPrChange w:id="201" w:author="Hoho" w:date="2018-10-27T16:54:00Z">
          <w:pPr>
            <w:spacing w:line="360" w:lineRule="auto"/>
            <w:jc w:val="both"/>
          </w:pPr>
        </w:pPrChange>
      </w:pPr>
      <w:ins w:id="202" w:author="suhendra k" w:date="2018-11-05T20:17:00Z">
        <w:r>
          <w:rPr>
            <w:rFonts w:ascii="Arial" w:hAnsi="Arial" w:cs="Arial"/>
            <w:lang w:val="id-ID"/>
          </w:rPr>
          <w:tab/>
          <w:t xml:space="preserve">Rasio </w:t>
        </w:r>
        <w:r w:rsidRPr="002950E0">
          <w:rPr>
            <w:rFonts w:ascii="Arial" w:hAnsi="Arial" w:cs="Arial"/>
            <w:i/>
            <w:lang w:val="id-ID"/>
          </w:rPr>
          <w:t>l</w:t>
        </w:r>
        <w:r w:rsidRPr="00D53AD8">
          <w:rPr>
            <w:rFonts w:ascii="Arial" w:hAnsi="Arial" w:cs="Arial"/>
            <w:i/>
            <w:lang w:val="id-ID"/>
            <w:rPrChange w:id="203" w:author="suhendra k" w:date="2018-11-05T20:17:00Z">
              <w:rPr>
                <w:rFonts w:ascii="Arial" w:hAnsi="Arial" w:cs="Arial"/>
                <w:lang w:val="id-ID"/>
              </w:rPr>
            </w:rPrChange>
          </w:rPr>
          <w:t>everage</w:t>
        </w:r>
      </w:ins>
      <w:ins w:id="204" w:author="suhendra k" w:date="2018-11-05T20:20:00Z">
        <w:r>
          <w:rPr>
            <w:rFonts w:ascii="Arial" w:hAnsi="Arial" w:cs="Arial"/>
            <w:i/>
            <w:lang w:val="id-ID"/>
          </w:rPr>
          <w:t>,</w:t>
        </w:r>
      </w:ins>
      <w:ins w:id="205" w:author="suhendra k" w:date="2018-11-05T20:17:00Z">
        <w:r>
          <w:rPr>
            <w:rFonts w:ascii="Arial" w:hAnsi="Arial" w:cs="Arial"/>
            <w:i/>
            <w:lang w:val="id-ID"/>
          </w:rPr>
          <w:t xml:space="preserve"> </w:t>
        </w:r>
        <w:r>
          <w:rPr>
            <w:rFonts w:ascii="Arial" w:hAnsi="Arial" w:cs="Arial"/>
            <w:lang w:val="id-ID"/>
          </w:rPr>
          <w:t>menjelaskan kemampuan perusahaan dalam membayar kewajibannya. Perusahaan</w:t>
        </w:r>
      </w:ins>
      <w:ins w:id="206" w:author="suhendra k" w:date="2018-11-05T20:18:00Z">
        <w:r>
          <w:rPr>
            <w:rFonts w:ascii="Arial" w:hAnsi="Arial" w:cs="Arial"/>
            <w:lang w:val="id-ID"/>
          </w:rPr>
          <w:t xml:space="preserve"> dengan leverage</w:t>
        </w:r>
      </w:ins>
      <w:ins w:id="207" w:author="suhendra k" w:date="2018-11-05T20:17:00Z">
        <w:r>
          <w:rPr>
            <w:rFonts w:ascii="Arial" w:hAnsi="Arial" w:cs="Arial"/>
            <w:lang w:val="id-ID"/>
          </w:rPr>
          <w:t xml:space="preserve"> </w:t>
        </w:r>
      </w:ins>
      <w:ins w:id="208" w:author="suhendra k" w:date="2018-11-05T20:18:00Z">
        <w:r>
          <w:rPr>
            <w:rFonts w:ascii="Arial" w:hAnsi="Arial" w:cs="Arial"/>
            <w:lang w:val="id-ID"/>
          </w:rPr>
          <w:t xml:space="preserve">tinggi cenderung mempunyai resiko </w:t>
        </w:r>
      </w:ins>
      <w:ins w:id="209" w:author="suhendra k" w:date="2018-11-05T20:19:00Z">
        <w:r>
          <w:rPr>
            <w:rFonts w:ascii="Arial" w:hAnsi="Arial" w:cs="Arial"/>
            <w:lang w:val="id-ID"/>
          </w:rPr>
          <w:t xml:space="preserve">yang </w:t>
        </w:r>
      </w:ins>
      <w:ins w:id="210" w:author="suhendra k" w:date="2018-11-05T20:18:00Z">
        <w:r>
          <w:rPr>
            <w:rFonts w:ascii="Arial" w:hAnsi="Arial" w:cs="Arial"/>
            <w:lang w:val="id-ID"/>
          </w:rPr>
          <w:t xml:space="preserve">besar </w:t>
        </w:r>
      </w:ins>
      <w:ins w:id="211" w:author="suhendra k" w:date="2018-11-05T20:19:00Z">
        <w:r>
          <w:rPr>
            <w:rFonts w:ascii="Arial" w:hAnsi="Arial" w:cs="Arial"/>
            <w:lang w:val="id-ID"/>
          </w:rPr>
          <w:t xml:space="preserve">tetapi mempunyai </w:t>
        </w:r>
      </w:ins>
      <w:ins w:id="212" w:author="suhendra k" w:date="2018-11-05T20:18:00Z">
        <w:r>
          <w:rPr>
            <w:rFonts w:ascii="Arial" w:hAnsi="Arial" w:cs="Arial"/>
            <w:i/>
            <w:lang w:val="id-ID"/>
          </w:rPr>
          <w:t>return</w:t>
        </w:r>
        <w:r>
          <w:rPr>
            <w:rFonts w:ascii="Arial" w:hAnsi="Arial" w:cs="Arial"/>
            <w:lang w:val="id-ID"/>
          </w:rPr>
          <w:t xml:space="preserve"> yang tinggi tetapi banyak investor yang tidak mau mengambil resiko terllu besar</w:t>
        </w:r>
      </w:ins>
      <w:r w:rsidR="003C4FC3">
        <w:rPr>
          <w:rFonts w:ascii="Arial" w:hAnsi="Arial" w:cs="Arial"/>
          <w:lang w:val="id-ID"/>
        </w:rPr>
        <w:t xml:space="preserve">. </w:t>
      </w:r>
      <w:r w:rsidR="009A5D5E">
        <w:rPr>
          <w:rFonts w:ascii="Arial" w:hAnsi="Arial" w:cs="Arial"/>
          <w:lang w:val="id-ID"/>
        </w:rPr>
        <w:t xml:space="preserve"> </w:t>
      </w:r>
      <w:r w:rsidR="009A5D5E">
        <w:rPr>
          <w:rFonts w:ascii="Arial" w:hAnsi="Arial" w:cs="Arial"/>
          <w:i/>
          <w:lang w:val="id-ID"/>
        </w:rPr>
        <w:t xml:space="preserve">Leverage </w:t>
      </w:r>
      <w:r w:rsidR="009A5D5E">
        <w:rPr>
          <w:rFonts w:ascii="Arial" w:hAnsi="Arial" w:cs="Arial"/>
          <w:lang w:val="id-ID"/>
        </w:rPr>
        <w:t xml:space="preserve">diukur dengan menggunakan </w:t>
      </w:r>
      <w:r w:rsidR="009A5D5E">
        <w:rPr>
          <w:rFonts w:ascii="Arial" w:hAnsi="Arial" w:cs="Arial"/>
          <w:i/>
          <w:lang w:val="id-ID"/>
        </w:rPr>
        <w:t>DER (Debt to Equity Ratio)</w:t>
      </w:r>
    </w:p>
    <w:p w14:paraId="6FAA8EED" w14:textId="2738F2AA" w:rsidR="00D53AD8" w:rsidRDefault="00D53AD8">
      <w:pPr>
        <w:spacing w:line="480" w:lineRule="auto"/>
        <w:jc w:val="both"/>
        <w:rPr>
          <w:ins w:id="213" w:author="suhendra k" w:date="2018-11-05T20:23:00Z"/>
          <w:rFonts w:ascii="Arial" w:hAnsi="Arial" w:cs="Arial"/>
          <w:lang w:val="id-ID"/>
        </w:rPr>
        <w:pPrChange w:id="214" w:author="Hoho" w:date="2018-10-27T16:54:00Z">
          <w:pPr>
            <w:spacing w:line="360" w:lineRule="auto"/>
            <w:jc w:val="both"/>
          </w:pPr>
        </w:pPrChange>
      </w:pPr>
      <w:ins w:id="215" w:author="suhendra k" w:date="2018-11-05T20:20:00Z">
        <w:r>
          <w:rPr>
            <w:rFonts w:ascii="Arial" w:hAnsi="Arial" w:cs="Arial"/>
            <w:lang w:val="id-ID"/>
          </w:rPr>
          <w:tab/>
          <w:t>Rasio likuiditas</w:t>
        </w:r>
      </w:ins>
      <w:ins w:id="216" w:author="suhendra k" w:date="2018-11-05T20:21:00Z">
        <w:r>
          <w:rPr>
            <w:rFonts w:ascii="Arial" w:hAnsi="Arial" w:cs="Arial"/>
            <w:lang w:val="id-ID"/>
          </w:rPr>
          <w:t xml:space="preserve">, dimana rasio yang lancar atau tinggi mempunyai perlindungan jika terjadi kegagalan. Tetapi </w:t>
        </w:r>
      </w:ins>
      <w:ins w:id="217" w:author="suhendra k" w:date="2018-11-05T20:23:00Z">
        <w:r>
          <w:rPr>
            <w:rFonts w:ascii="Arial" w:hAnsi="Arial" w:cs="Arial"/>
            <w:lang w:val="id-ID"/>
          </w:rPr>
          <w:t>disisi lain menunjukan praktek managemen yang kurang baik</w:t>
        </w:r>
      </w:ins>
      <w:r w:rsidR="003C4FC3">
        <w:rPr>
          <w:rFonts w:ascii="Arial" w:hAnsi="Arial" w:cs="Arial"/>
          <w:lang w:val="id-ID"/>
        </w:rPr>
        <w:t xml:space="preserve">. </w:t>
      </w:r>
      <w:r w:rsidR="003C4FC3" w:rsidRPr="00382B58">
        <w:rPr>
          <w:rFonts w:ascii="Arial" w:hAnsi="Arial" w:cs="Arial"/>
        </w:rPr>
        <w:t xml:space="preserve">likuiditas yang diukur dengan menggunakan </w:t>
      </w:r>
      <w:r w:rsidR="003C4FC3" w:rsidRPr="00382B58">
        <w:rPr>
          <w:rFonts w:ascii="Arial" w:hAnsi="Arial" w:cs="Arial"/>
          <w:i/>
        </w:rPr>
        <w:t>current ratio (CR)</w:t>
      </w:r>
    </w:p>
    <w:p w14:paraId="49B8EE85" w14:textId="257122D5" w:rsidR="00D53AD8" w:rsidRDefault="00D53AD8">
      <w:pPr>
        <w:spacing w:line="480" w:lineRule="auto"/>
        <w:ind w:firstLine="720"/>
        <w:jc w:val="both"/>
        <w:rPr>
          <w:ins w:id="218" w:author="suhendra k" w:date="2018-11-05T20:25:00Z"/>
          <w:rFonts w:ascii="Arial" w:hAnsi="Arial" w:cs="Arial"/>
          <w:i/>
          <w:lang w:val="id-ID"/>
        </w:rPr>
        <w:pPrChange w:id="219" w:author="suhendra k" w:date="2018-11-05T20:25:00Z">
          <w:pPr>
            <w:spacing w:line="360" w:lineRule="auto"/>
            <w:jc w:val="both"/>
          </w:pPr>
        </w:pPrChange>
      </w:pPr>
      <w:ins w:id="220" w:author="suhendra k" w:date="2018-11-05T20:24:00Z">
        <w:r>
          <w:rPr>
            <w:rFonts w:ascii="Arial" w:hAnsi="Arial" w:cs="Arial"/>
            <w:lang w:val="id-ID"/>
          </w:rPr>
          <w:t xml:space="preserve">Rasio profitabilitas, merupakan kemampuan perusahaan untuk mendapatkan keuntungan melalui semua sumber daya yang dikelola seperti kegiatan penjualan. Profitabilitas </w:t>
        </w:r>
      </w:ins>
      <w:ins w:id="221" w:author="suhendra k" w:date="2018-11-05T20:25:00Z">
        <w:r>
          <w:rPr>
            <w:rFonts w:ascii="Arial" w:hAnsi="Arial" w:cs="Arial"/>
            <w:lang w:val="id-ID"/>
          </w:rPr>
          <w:t xml:space="preserve">pada penelitian menggunakan </w:t>
        </w:r>
        <w:r w:rsidRPr="00D53AD8">
          <w:rPr>
            <w:rFonts w:ascii="Arial" w:hAnsi="Arial" w:cs="Arial"/>
            <w:i/>
            <w:lang w:val="id-ID"/>
            <w:rPrChange w:id="222" w:author="suhendra k" w:date="2018-11-05T20:25:00Z">
              <w:rPr>
                <w:rFonts w:ascii="Arial" w:hAnsi="Arial" w:cs="Arial"/>
                <w:lang w:val="id-ID"/>
              </w:rPr>
            </w:rPrChange>
          </w:rPr>
          <w:t>ROA Return on Assets</w:t>
        </w:r>
      </w:ins>
      <w:r w:rsidR="00C808CE">
        <w:rPr>
          <w:rFonts w:ascii="Arial" w:hAnsi="Arial" w:cs="Arial"/>
          <w:i/>
          <w:lang w:val="id-ID"/>
        </w:rPr>
        <w:t xml:space="preserve"> (ROA)</w:t>
      </w:r>
    </w:p>
    <w:p w14:paraId="04DB4B4C" w14:textId="0678CDA2" w:rsidR="00D53AD8" w:rsidRPr="009A5D5E" w:rsidRDefault="00D53AD8">
      <w:pPr>
        <w:spacing w:line="480" w:lineRule="auto"/>
        <w:ind w:firstLine="720"/>
        <w:jc w:val="both"/>
        <w:rPr>
          <w:ins w:id="223" w:author="suhendra k" w:date="2018-11-05T20:28:00Z"/>
          <w:rFonts w:ascii="Arial" w:hAnsi="Arial" w:cs="Arial"/>
          <w:lang w:val="id-ID"/>
        </w:rPr>
        <w:pPrChange w:id="224" w:author="suhendra k" w:date="2018-11-05T20:25:00Z">
          <w:pPr>
            <w:spacing w:line="360" w:lineRule="auto"/>
            <w:jc w:val="both"/>
          </w:pPr>
        </w:pPrChange>
      </w:pPr>
      <w:ins w:id="225" w:author="suhendra k" w:date="2018-11-05T20:25:00Z">
        <w:r>
          <w:rPr>
            <w:rFonts w:ascii="Arial" w:hAnsi="Arial" w:cs="Arial"/>
            <w:lang w:val="id-ID"/>
          </w:rPr>
          <w:t xml:space="preserve">Porsi Saham publik, </w:t>
        </w:r>
      </w:ins>
      <w:ins w:id="226" w:author="suhendra k" w:date="2018-11-05T20:27:00Z">
        <w:r w:rsidR="002950E0">
          <w:rPr>
            <w:rFonts w:ascii="Arial" w:hAnsi="Arial" w:cs="Arial"/>
            <w:lang w:val="id-ID"/>
          </w:rPr>
          <w:t xml:space="preserve">dikarenakan kelengkapan pelaporan mempunyai faktor penting bagi perusahaan. Hal </w:t>
        </w:r>
      </w:ins>
      <w:ins w:id="227" w:author="suhendra k" w:date="2018-11-05T20:28:00Z">
        <w:r w:rsidR="002950E0">
          <w:rPr>
            <w:rFonts w:ascii="Arial" w:hAnsi="Arial" w:cs="Arial"/>
            <w:lang w:val="id-ID"/>
          </w:rPr>
          <w:t>ini karena banyak pihak yang membutuhkan informasi tentang perusahaan</w:t>
        </w:r>
      </w:ins>
      <w:r w:rsidR="003C4FC3">
        <w:rPr>
          <w:rFonts w:ascii="Arial" w:hAnsi="Arial" w:cs="Arial"/>
          <w:lang w:val="id-ID"/>
        </w:rPr>
        <w:t xml:space="preserve">. </w:t>
      </w:r>
      <w:r w:rsidR="009A5D5E">
        <w:rPr>
          <w:rFonts w:ascii="Arial" w:hAnsi="Arial" w:cs="Arial"/>
          <w:lang w:val="id-ID"/>
        </w:rPr>
        <w:t xml:space="preserve">Porsi saham publik pada penelitian menggunakan </w:t>
      </w:r>
      <w:r w:rsidR="009A5D5E">
        <w:rPr>
          <w:rFonts w:ascii="Arial" w:hAnsi="Arial" w:cs="Arial"/>
          <w:i/>
          <w:lang w:val="id-ID"/>
        </w:rPr>
        <w:t>Book Value Per Share</w:t>
      </w:r>
      <w:r w:rsidR="00C808CE">
        <w:rPr>
          <w:rFonts w:ascii="Arial" w:hAnsi="Arial" w:cs="Arial"/>
          <w:i/>
          <w:lang w:val="id-ID"/>
        </w:rPr>
        <w:t xml:space="preserve"> (BVPS)</w:t>
      </w:r>
    </w:p>
    <w:p w14:paraId="2C07B32C" w14:textId="52973C3D" w:rsidR="00D53AD8" w:rsidRPr="009A5D5E" w:rsidRDefault="002950E0">
      <w:pPr>
        <w:spacing w:line="480" w:lineRule="auto"/>
        <w:ind w:firstLine="720"/>
        <w:jc w:val="both"/>
        <w:rPr>
          <w:ins w:id="228" w:author="suhendra k" w:date="2018-11-05T20:09:00Z"/>
          <w:rFonts w:ascii="Arial" w:hAnsi="Arial" w:cs="Arial"/>
          <w:lang w:val="id-ID"/>
          <w:rPrChange w:id="229" w:author="suhendra k" w:date="2018-11-05T20:18:00Z">
            <w:rPr>
              <w:ins w:id="230" w:author="suhendra k" w:date="2018-11-05T20:09:00Z"/>
              <w:rFonts w:ascii="Arial" w:hAnsi="Arial" w:cs="Arial"/>
            </w:rPr>
          </w:rPrChange>
        </w:rPr>
        <w:pPrChange w:id="231" w:author="suhendra k" w:date="2018-11-16T20:08:00Z">
          <w:pPr>
            <w:spacing w:line="360" w:lineRule="auto"/>
            <w:jc w:val="both"/>
          </w:pPr>
        </w:pPrChange>
      </w:pPr>
      <w:ins w:id="232" w:author="suhendra k" w:date="2018-11-05T20:28:00Z">
        <w:r>
          <w:rPr>
            <w:rFonts w:ascii="Arial" w:hAnsi="Arial" w:cs="Arial"/>
            <w:lang w:val="id-ID"/>
          </w:rPr>
          <w:t xml:space="preserve">Ukuran perusahaan, besar kecilnya perusahaan ada tiga faktor yang dapat menentukan yaitu, melalui ukuran </w:t>
        </w:r>
        <w:r w:rsidRPr="002950E0">
          <w:rPr>
            <w:rFonts w:ascii="Arial" w:hAnsi="Arial" w:cs="Arial"/>
            <w:i/>
            <w:lang w:val="id-ID"/>
            <w:rPrChange w:id="233" w:author="suhendra k" w:date="2018-11-05T20:30:00Z">
              <w:rPr>
                <w:rFonts w:ascii="Arial" w:hAnsi="Arial" w:cs="Arial"/>
                <w:lang w:val="id-ID"/>
              </w:rPr>
            </w:rPrChange>
          </w:rPr>
          <w:t>to</w:t>
        </w:r>
        <w:bookmarkStart w:id="234" w:name="_GoBack"/>
        <w:bookmarkEnd w:id="234"/>
        <w:r w:rsidRPr="002950E0">
          <w:rPr>
            <w:rFonts w:ascii="Arial" w:hAnsi="Arial" w:cs="Arial"/>
            <w:i/>
            <w:lang w:val="id-ID"/>
            <w:rPrChange w:id="235" w:author="suhendra k" w:date="2018-11-05T20:30:00Z">
              <w:rPr>
                <w:rFonts w:ascii="Arial" w:hAnsi="Arial" w:cs="Arial"/>
                <w:lang w:val="id-ID"/>
              </w:rPr>
            </w:rPrChange>
          </w:rPr>
          <w:t>tal asset</w:t>
        </w:r>
      </w:ins>
      <w:ins w:id="236" w:author="suhendra k" w:date="2018-11-05T20:30:00Z">
        <w:r w:rsidRPr="002950E0">
          <w:rPr>
            <w:rFonts w:ascii="Arial" w:hAnsi="Arial" w:cs="Arial"/>
            <w:i/>
            <w:lang w:val="id-ID"/>
          </w:rPr>
          <w:t>s</w:t>
        </w:r>
      </w:ins>
      <w:ins w:id="237" w:author="suhendra k" w:date="2018-11-05T20:28:00Z">
        <w:r>
          <w:rPr>
            <w:rFonts w:ascii="Arial" w:hAnsi="Arial" w:cs="Arial"/>
            <w:lang w:val="id-ID"/>
          </w:rPr>
          <w:t>, laba bersih, dan kapitalisasi pasar.</w:t>
        </w:r>
      </w:ins>
      <w:r w:rsidR="009A5D5E">
        <w:rPr>
          <w:rFonts w:ascii="Arial" w:hAnsi="Arial" w:cs="Arial"/>
          <w:lang w:val="id-ID"/>
        </w:rPr>
        <w:t xml:space="preserve"> </w:t>
      </w:r>
      <w:ins w:id="238" w:author="suhendra k" w:date="2018-11-05T20:28:00Z">
        <w:r>
          <w:rPr>
            <w:rFonts w:ascii="Arial" w:hAnsi="Arial" w:cs="Arial"/>
            <w:lang w:val="id-ID"/>
          </w:rPr>
          <w:t xml:space="preserve"> </w:t>
        </w:r>
      </w:ins>
      <w:ins w:id="239" w:author="suhendra k" w:date="2018-11-05T20:31:00Z">
        <w:r>
          <w:rPr>
            <w:rFonts w:ascii="Arial" w:hAnsi="Arial" w:cs="Arial"/>
            <w:lang w:val="id-ID"/>
          </w:rPr>
          <w:lastRenderedPageBreak/>
          <w:t>Perusahaan besar umumnya mempunyai kepemilikan yang luas dan banyak pemegang saham, sehingga pengungkapan yang luas perlu dilakukan.</w:t>
        </w:r>
      </w:ins>
      <w:r w:rsidR="009A5D5E">
        <w:rPr>
          <w:rFonts w:ascii="Arial" w:hAnsi="Arial" w:cs="Arial"/>
          <w:lang w:val="id-ID"/>
        </w:rPr>
        <w:t xml:space="preserve"> Ukuran Perusahaan diukur menggunakan </w:t>
      </w:r>
      <w:r w:rsidR="009A5D5E">
        <w:rPr>
          <w:rFonts w:ascii="Arial" w:hAnsi="Arial" w:cs="Arial"/>
          <w:i/>
          <w:lang w:val="id-ID"/>
        </w:rPr>
        <w:t>Ln Asset</w:t>
      </w:r>
    </w:p>
    <w:p w14:paraId="62711F80" w14:textId="2A7CD73C" w:rsidR="0091223A" w:rsidRPr="00816DAF" w:rsidRDefault="002B2D83">
      <w:pPr>
        <w:spacing w:line="480" w:lineRule="auto"/>
        <w:ind w:firstLine="720"/>
        <w:jc w:val="both"/>
        <w:rPr>
          <w:rFonts w:ascii="Arial" w:hAnsi="Arial" w:cs="Arial"/>
          <w:rPrChange w:id="240" w:author="Hoho" w:date="2018-10-27T16:52:00Z">
            <w:rPr>
              <w:rFonts w:asciiTheme="majorHAnsi" w:hAnsiTheme="majorHAnsi" w:cs="Arial"/>
            </w:rPr>
          </w:rPrChange>
        </w:rPr>
        <w:pPrChange w:id="241" w:author="suhendra k" w:date="2018-11-05T20:32:00Z">
          <w:pPr>
            <w:spacing w:line="360" w:lineRule="auto"/>
            <w:jc w:val="both"/>
          </w:pPr>
        </w:pPrChange>
      </w:pPr>
      <w:r w:rsidRPr="00816DAF">
        <w:rPr>
          <w:rFonts w:ascii="Arial" w:hAnsi="Arial" w:cs="Arial"/>
          <w:rPrChange w:id="242" w:author="Hoho" w:date="2018-10-27T16:52:00Z">
            <w:rPr>
              <w:rFonts w:asciiTheme="majorHAnsi" w:hAnsiTheme="majorHAnsi" w:cs="Arial"/>
            </w:rPr>
          </w:rPrChange>
        </w:rPr>
        <w:t xml:space="preserve">Dari faktor - faktor tersebut, tanpa </w:t>
      </w:r>
      <w:r w:rsidR="004F5CDB" w:rsidRPr="00816DAF">
        <w:rPr>
          <w:rFonts w:ascii="Arial" w:hAnsi="Arial" w:cs="Arial"/>
          <w:rPrChange w:id="243" w:author="Hoho" w:date="2018-10-27T16:52:00Z">
            <w:rPr>
              <w:rFonts w:asciiTheme="majorHAnsi" w:hAnsiTheme="majorHAnsi" w:cs="Arial"/>
            </w:rPr>
          </w:rPrChange>
        </w:rPr>
        <w:t>menganggap rendah</w:t>
      </w:r>
      <w:r w:rsidRPr="00816DAF">
        <w:rPr>
          <w:rFonts w:ascii="Arial" w:hAnsi="Arial" w:cs="Arial"/>
          <w:rPrChange w:id="244" w:author="Hoho" w:date="2018-10-27T16:52:00Z">
            <w:rPr>
              <w:rFonts w:asciiTheme="majorHAnsi" w:hAnsiTheme="majorHAnsi" w:cs="Arial"/>
            </w:rPr>
          </w:rPrChange>
        </w:rPr>
        <w:t xml:space="preserve"> faktor - faktor lain </w:t>
      </w:r>
      <w:r w:rsidR="004F5CDB" w:rsidRPr="00816DAF">
        <w:rPr>
          <w:rFonts w:ascii="Arial" w:hAnsi="Arial" w:cs="Arial"/>
          <w:rPrChange w:id="245" w:author="Hoho" w:date="2018-10-27T16:52:00Z">
            <w:rPr>
              <w:rFonts w:asciiTheme="majorHAnsi" w:hAnsiTheme="majorHAnsi" w:cs="Arial"/>
            </w:rPr>
          </w:rPrChange>
        </w:rPr>
        <w:t xml:space="preserve">penulis menganggap faktor ukuran perusahaan, profitabilitas serta </w:t>
      </w:r>
      <w:r w:rsidR="004F5CDB" w:rsidRPr="00816DAF">
        <w:rPr>
          <w:rFonts w:ascii="Arial" w:hAnsi="Arial" w:cs="Arial"/>
          <w:i/>
          <w:rPrChange w:id="246" w:author="Hoho" w:date="2018-10-27T16:52:00Z">
            <w:rPr>
              <w:rFonts w:asciiTheme="majorHAnsi" w:hAnsiTheme="majorHAnsi" w:cs="Arial"/>
              <w:i/>
            </w:rPr>
          </w:rPrChange>
        </w:rPr>
        <w:t>leverage</w:t>
      </w:r>
      <w:r w:rsidR="004F5CDB" w:rsidRPr="00816DAF">
        <w:rPr>
          <w:rFonts w:ascii="Arial" w:hAnsi="Arial" w:cs="Arial"/>
          <w:rPrChange w:id="247" w:author="Hoho" w:date="2018-10-27T16:52:00Z">
            <w:rPr>
              <w:rFonts w:asciiTheme="majorHAnsi" w:hAnsiTheme="majorHAnsi" w:cs="Arial"/>
            </w:rPr>
          </w:rPrChange>
        </w:rPr>
        <w:t xml:space="preserve"> sebagai faktor yang menarik untuk diteliti</w:t>
      </w:r>
      <w:r w:rsidR="00C76506" w:rsidRPr="00816DAF">
        <w:rPr>
          <w:rFonts w:ascii="Arial" w:hAnsi="Arial" w:cs="Arial"/>
          <w:rPrChange w:id="248" w:author="Hoho" w:date="2018-10-27T16:52:00Z">
            <w:rPr>
              <w:rFonts w:asciiTheme="majorHAnsi" w:hAnsiTheme="majorHAnsi" w:cs="Arial"/>
            </w:rPr>
          </w:rPrChange>
        </w:rPr>
        <w:t>. Ukuran perusahaan</w:t>
      </w:r>
      <w:r w:rsidR="00514253" w:rsidRPr="00816DAF">
        <w:rPr>
          <w:rFonts w:ascii="Arial" w:hAnsi="Arial" w:cs="Arial"/>
          <w:rPrChange w:id="249" w:author="Hoho" w:date="2018-10-27T16:52:00Z">
            <w:rPr>
              <w:rFonts w:asciiTheme="majorHAnsi" w:hAnsiTheme="majorHAnsi" w:cs="Arial"/>
            </w:rPr>
          </w:rPrChange>
        </w:rPr>
        <w:t xml:space="preserve"> menarik bagi penulis karena perusahaan besar cenderung </w:t>
      </w:r>
      <w:r w:rsidR="00FE061A" w:rsidRPr="00816DAF">
        <w:rPr>
          <w:rFonts w:ascii="Arial" w:hAnsi="Arial" w:cs="Arial"/>
          <w:rPrChange w:id="250" w:author="Hoho" w:date="2018-10-27T16:52:00Z">
            <w:rPr>
              <w:rFonts w:asciiTheme="majorHAnsi" w:hAnsiTheme="majorHAnsi" w:cs="Arial"/>
            </w:rPr>
          </w:rPrChange>
        </w:rPr>
        <w:t>mengungkapkan tanggung jawab sosialnya lebih luas dibandingkan perusahaan yang lebih kecil</w:t>
      </w:r>
      <w:r w:rsidR="00514253" w:rsidRPr="00816DAF">
        <w:rPr>
          <w:rFonts w:ascii="Arial" w:hAnsi="Arial" w:cs="Arial"/>
          <w:rPrChange w:id="251" w:author="Hoho" w:date="2018-10-27T16:52:00Z">
            <w:rPr>
              <w:rFonts w:asciiTheme="majorHAnsi" w:hAnsiTheme="majorHAnsi" w:cs="Arial"/>
            </w:rPr>
          </w:rPrChange>
        </w:rPr>
        <w:t>.</w:t>
      </w:r>
      <w:r w:rsidR="00C31D48" w:rsidRPr="00816DAF">
        <w:rPr>
          <w:rFonts w:ascii="Arial" w:hAnsi="Arial" w:cs="Arial"/>
          <w:rPrChange w:id="252" w:author="Hoho" w:date="2018-10-27T16:52:00Z">
            <w:rPr>
              <w:rFonts w:asciiTheme="majorHAnsi" w:hAnsiTheme="majorHAnsi" w:cs="Arial"/>
            </w:rPr>
          </w:rPrChange>
        </w:rPr>
        <w:t xml:space="preserve"> </w:t>
      </w:r>
      <w:r w:rsidR="002031C0" w:rsidRPr="00816DAF">
        <w:rPr>
          <w:rFonts w:ascii="Arial" w:hAnsi="Arial" w:cs="Arial"/>
          <w:rPrChange w:id="253" w:author="Hoho" w:date="2018-10-27T16:52:00Z">
            <w:rPr>
              <w:rFonts w:asciiTheme="majorHAnsi" w:hAnsiTheme="majorHAnsi" w:cs="Arial"/>
            </w:rPr>
          </w:rPrChange>
        </w:rPr>
        <w:t>Profitabil</w:t>
      </w:r>
      <w:r w:rsidR="00FF717D" w:rsidRPr="00816DAF">
        <w:rPr>
          <w:rFonts w:ascii="Arial" w:hAnsi="Arial" w:cs="Arial"/>
          <w:rPrChange w:id="254" w:author="Hoho" w:date="2018-10-27T16:52:00Z">
            <w:rPr>
              <w:rFonts w:asciiTheme="majorHAnsi" w:hAnsiTheme="majorHAnsi" w:cs="Arial"/>
            </w:rPr>
          </w:rPrChange>
        </w:rPr>
        <w:t>itas tidak kalah penting, p</w:t>
      </w:r>
      <w:r w:rsidR="002031C0" w:rsidRPr="00816DAF">
        <w:rPr>
          <w:rFonts w:ascii="Arial" w:hAnsi="Arial" w:cs="Arial"/>
          <w:rPrChange w:id="255" w:author="Hoho" w:date="2018-10-27T16:52:00Z">
            <w:rPr>
              <w:rFonts w:asciiTheme="majorHAnsi" w:hAnsiTheme="majorHAnsi" w:cs="Arial"/>
            </w:rPr>
          </w:rPrChange>
        </w:rPr>
        <w:t xml:space="preserve">rofitabilitas perusahaan yang besar cenderung meningkatkan kesejahteraan </w:t>
      </w:r>
      <w:r w:rsidR="003C752D" w:rsidRPr="00816DAF">
        <w:rPr>
          <w:rFonts w:ascii="Arial" w:hAnsi="Arial" w:cs="Arial"/>
          <w:i/>
          <w:rPrChange w:id="256" w:author="Hoho" w:date="2018-10-27T16:52:00Z">
            <w:rPr>
              <w:rFonts w:asciiTheme="majorHAnsi" w:hAnsiTheme="majorHAnsi" w:cs="Arial"/>
              <w:i/>
            </w:rPr>
          </w:rPrChange>
        </w:rPr>
        <w:t>stakeholders</w:t>
      </w:r>
      <w:r w:rsidR="002031C0" w:rsidRPr="00816DAF">
        <w:rPr>
          <w:rFonts w:ascii="Arial" w:hAnsi="Arial" w:cs="Arial"/>
          <w:rPrChange w:id="257" w:author="Hoho" w:date="2018-10-27T16:52:00Z">
            <w:rPr>
              <w:rFonts w:asciiTheme="majorHAnsi" w:hAnsiTheme="majorHAnsi" w:cs="Arial"/>
            </w:rPr>
          </w:rPrChange>
        </w:rPr>
        <w:t xml:space="preserve">, maka semakin tinggi tingkat profitabilitas perusahaan maka semakin besar pengungkapan CSR yang dilakukan oleh perusahaan. </w:t>
      </w:r>
      <w:r w:rsidR="0092359E" w:rsidRPr="00816DAF">
        <w:rPr>
          <w:rFonts w:ascii="Arial" w:hAnsi="Arial" w:cs="Arial"/>
          <w:rPrChange w:id="258" w:author="Hoho" w:date="2018-10-27T16:52:00Z">
            <w:rPr>
              <w:rFonts w:asciiTheme="majorHAnsi" w:hAnsiTheme="majorHAnsi" w:cs="Arial"/>
            </w:rPr>
          </w:rPrChange>
        </w:rPr>
        <w:t xml:space="preserve">Sedangkan </w:t>
      </w:r>
      <w:r w:rsidR="00FF717D" w:rsidRPr="00816DAF">
        <w:rPr>
          <w:rFonts w:ascii="Arial" w:hAnsi="Arial" w:cs="Arial"/>
          <w:i/>
          <w:rPrChange w:id="259" w:author="Hoho" w:date="2018-10-27T16:52:00Z">
            <w:rPr>
              <w:rFonts w:asciiTheme="majorHAnsi" w:hAnsiTheme="majorHAnsi" w:cs="Arial"/>
              <w:i/>
            </w:rPr>
          </w:rPrChange>
        </w:rPr>
        <w:t>l</w:t>
      </w:r>
      <w:r w:rsidR="0092359E" w:rsidRPr="00816DAF">
        <w:rPr>
          <w:rFonts w:ascii="Arial" w:hAnsi="Arial" w:cs="Arial"/>
          <w:i/>
          <w:rPrChange w:id="260" w:author="Hoho" w:date="2018-10-27T16:52:00Z">
            <w:rPr>
              <w:rFonts w:asciiTheme="majorHAnsi" w:hAnsiTheme="majorHAnsi" w:cs="Arial"/>
              <w:i/>
            </w:rPr>
          </w:rPrChange>
        </w:rPr>
        <w:t>everage</w:t>
      </w:r>
      <w:r w:rsidR="0092359E" w:rsidRPr="00816DAF">
        <w:rPr>
          <w:rFonts w:ascii="Arial" w:hAnsi="Arial" w:cs="Arial"/>
          <w:rPrChange w:id="261" w:author="Hoho" w:date="2018-10-27T16:52:00Z">
            <w:rPr>
              <w:rFonts w:asciiTheme="majorHAnsi" w:hAnsiTheme="majorHAnsi" w:cs="Arial"/>
            </w:rPr>
          </w:rPrChange>
        </w:rPr>
        <w:t xml:space="preserve"> menarik bagi penulis karena</w:t>
      </w:r>
      <w:r w:rsidR="0092359E" w:rsidRPr="00816DAF">
        <w:rPr>
          <w:rFonts w:ascii="Arial" w:hAnsi="Arial" w:cs="Arial"/>
          <w:rPrChange w:id="262" w:author="Hoho" w:date="2018-10-27T16:52:00Z">
            <w:rPr>
              <w:rFonts w:asciiTheme="majorHAnsi" w:hAnsiTheme="majorHAnsi"/>
            </w:rPr>
          </w:rPrChange>
        </w:rPr>
        <w:t xml:space="preserve"> </w:t>
      </w:r>
      <w:r w:rsidR="0092359E" w:rsidRPr="00816DAF">
        <w:rPr>
          <w:rFonts w:ascii="Arial" w:hAnsi="Arial" w:cs="Arial"/>
          <w:rPrChange w:id="263" w:author="Hoho" w:date="2018-10-27T16:52:00Z">
            <w:rPr>
              <w:rFonts w:asciiTheme="majorHAnsi" w:hAnsiTheme="majorHAnsi" w:cs="Arial"/>
            </w:rPr>
          </w:rPrChange>
        </w:rPr>
        <w:t xml:space="preserve">perusahaan dengan rasio </w:t>
      </w:r>
      <w:r w:rsidR="0092359E" w:rsidRPr="00816DAF">
        <w:rPr>
          <w:rFonts w:ascii="Arial" w:hAnsi="Arial" w:cs="Arial"/>
          <w:i/>
          <w:rPrChange w:id="264" w:author="Hoho" w:date="2018-10-27T16:52:00Z">
            <w:rPr>
              <w:rFonts w:asciiTheme="majorHAnsi" w:hAnsiTheme="majorHAnsi" w:cs="Arial"/>
              <w:i/>
            </w:rPr>
          </w:rPrChange>
        </w:rPr>
        <w:t>leverage</w:t>
      </w:r>
      <w:r w:rsidR="0092359E" w:rsidRPr="00816DAF">
        <w:rPr>
          <w:rFonts w:ascii="Arial" w:hAnsi="Arial" w:cs="Arial"/>
          <w:rPrChange w:id="265" w:author="Hoho" w:date="2018-10-27T16:52:00Z">
            <w:rPr>
              <w:rFonts w:asciiTheme="majorHAnsi" w:hAnsiTheme="majorHAnsi" w:cs="Arial"/>
            </w:rPr>
          </w:rPrChange>
        </w:rPr>
        <w:t xml:space="preserve"> yang tinggi memiliki kewajiban untuk melakukan ungkapan yang lebih luas daripada perusahaan dengan rasio </w:t>
      </w:r>
      <w:r w:rsidR="0092359E" w:rsidRPr="00816DAF">
        <w:rPr>
          <w:rFonts w:ascii="Arial" w:hAnsi="Arial" w:cs="Arial"/>
          <w:i/>
          <w:rPrChange w:id="266" w:author="Hoho" w:date="2018-10-27T16:52:00Z">
            <w:rPr>
              <w:rFonts w:asciiTheme="majorHAnsi" w:hAnsiTheme="majorHAnsi" w:cs="Arial"/>
              <w:i/>
            </w:rPr>
          </w:rPrChange>
        </w:rPr>
        <w:t>leverage</w:t>
      </w:r>
      <w:r w:rsidR="0092359E" w:rsidRPr="00816DAF">
        <w:rPr>
          <w:rFonts w:ascii="Arial" w:hAnsi="Arial" w:cs="Arial"/>
          <w:rPrChange w:id="267" w:author="Hoho" w:date="2018-10-27T16:52:00Z">
            <w:rPr>
              <w:rFonts w:asciiTheme="majorHAnsi" w:hAnsiTheme="majorHAnsi" w:cs="Arial"/>
            </w:rPr>
          </w:rPrChange>
        </w:rPr>
        <w:t xml:space="preserve"> yang rendah.</w:t>
      </w:r>
    </w:p>
    <w:p w14:paraId="74CC30BA" w14:textId="118E2967" w:rsidR="003C493C" w:rsidRPr="00816DAF" w:rsidRDefault="009C1294">
      <w:pPr>
        <w:widowControl w:val="0"/>
        <w:autoSpaceDE w:val="0"/>
        <w:autoSpaceDN w:val="0"/>
        <w:adjustRightInd w:val="0"/>
        <w:spacing w:line="480" w:lineRule="auto"/>
        <w:jc w:val="both"/>
        <w:rPr>
          <w:rFonts w:ascii="Arial" w:eastAsia="Times New Roman" w:hAnsi="Arial" w:cs="Arial"/>
          <w:color w:val="0C0C00"/>
          <w:rPrChange w:id="268" w:author="Hoho" w:date="2018-10-27T16:52:00Z">
            <w:rPr>
              <w:rFonts w:asciiTheme="majorHAnsi" w:eastAsia="Times New Roman" w:hAnsiTheme="majorHAnsi" w:cs="Arial"/>
              <w:color w:val="0C0C00"/>
            </w:rPr>
          </w:rPrChange>
        </w:rPr>
        <w:pPrChange w:id="269" w:author="Hoho" w:date="2018-10-27T16:54:00Z">
          <w:pPr>
            <w:widowControl w:val="0"/>
            <w:autoSpaceDE w:val="0"/>
            <w:autoSpaceDN w:val="0"/>
            <w:adjustRightInd w:val="0"/>
            <w:spacing w:line="360" w:lineRule="auto"/>
            <w:jc w:val="both"/>
          </w:pPr>
        </w:pPrChange>
      </w:pPr>
      <w:r w:rsidRPr="00816DAF">
        <w:rPr>
          <w:rFonts w:ascii="Arial" w:hAnsi="Arial" w:cs="Arial"/>
          <w:rPrChange w:id="270" w:author="Hoho" w:date="2018-10-27T16:52:00Z">
            <w:rPr>
              <w:rFonts w:asciiTheme="majorHAnsi" w:hAnsiTheme="majorHAnsi" w:cs="Arial"/>
            </w:rPr>
          </w:rPrChange>
        </w:rPr>
        <w:tab/>
      </w:r>
      <w:r w:rsidR="0091223A" w:rsidRPr="00816DAF">
        <w:rPr>
          <w:rFonts w:ascii="Arial" w:hAnsi="Arial" w:cs="Arial"/>
          <w:rPrChange w:id="271" w:author="Hoho" w:date="2018-10-27T16:52:00Z">
            <w:rPr>
              <w:rFonts w:asciiTheme="majorHAnsi" w:hAnsiTheme="majorHAnsi" w:cs="Arial"/>
            </w:rPr>
          </w:rPrChange>
        </w:rPr>
        <w:t>Diharapkan tiga faktor di atas dapat dianalisis untuk mengetahui pengaruhnya terhadap pengungkapan CSR di Indonesia.</w:t>
      </w:r>
      <w:r w:rsidR="003C493C" w:rsidRPr="00816DAF">
        <w:rPr>
          <w:rFonts w:ascii="Arial" w:hAnsi="Arial" w:cs="Arial"/>
          <w:rPrChange w:id="272" w:author="Hoho" w:date="2018-10-27T16:52:00Z">
            <w:rPr>
              <w:rFonts w:asciiTheme="majorHAnsi" w:hAnsiTheme="majorHAnsi" w:cs="Arial"/>
            </w:rPr>
          </w:rPrChange>
        </w:rPr>
        <w:t xml:space="preserve"> Ukuran perusahan </w:t>
      </w:r>
      <w:r w:rsidR="003C493C" w:rsidRPr="00816DAF">
        <w:rPr>
          <w:rFonts w:ascii="Arial" w:eastAsia="Times New Roman" w:hAnsi="Arial" w:cs="Arial"/>
          <w:color w:val="0C0C00"/>
          <w:rPrChange w:id="273" w:author="Hoho" w:date="2018-10-27T16:52:00Z">
            <w:rPr>
              <w:rFonts w:asciiTheme="majorHAnsi" w:eastAsia="Times New Roman" w:hAnsiTheme="majorHAnsi" w:cs="Arial"/>
              <w:color w:val="0C0C00"/>
            </w:rPr>
          </w:rPrChange>
        </w:rPr>
        <w:t xml:space="preserve">berpengaruh terhadap pengungkapan CSR, semakin besar suatu perusahaan maka pengungkapan tanggung jawab sosial perusahaan yang dibuat cenderung semakin luas. Menurut hasil penelitian </w:t>
      </w:r>
      <w:r w:rsidR="00A22573" w:rsidRPr="00816DAF">
        <w:rPr>
          <w:rFonts w:ascii="Arial" w:eastAsia="Times New Roman" w:hAnsi="Arial" w:cs="Arial"/>
          <w:color w:val="0C0C00"/>
          <w:rPrChange w:id="274" w:author="Hoho" w:date="2018-10-27T16:52:00Z">
            <w:rPr>
              <w:rFonts w:asciiTheme="majorHAnsi" w:eastAsia="Times New Roman" w:hAnsiTheme="majorHAnsi" w:cs="Arial"/>
              <w:color w:val="0C0C00"/>
            </w:rPr>
          </w:rPrChange>
        </w:rPr>
        <w:t>Rindawati</w:t>
      </w:r>
      <w:r w:rsidR="008D350F" w:rsidRPr="00816DAF">
        <w:rPr>
          <w:rFonts w:ascii="Arial" w:eastAsia="Times New Roman" w:hAnsi="Arial" w:cs="Arial"/>
          <w:color w:val="0C0C00"/>
          <w:rPrChange w:id="275" w:author="Hoho" w:date="2018-10-27T16:52:00Z">
            <w:rPr>
              <w:rFonts w:asciiTheme="majorHAnsi" w:eastAsia="Times New Roman" w:hAnsiTheme="majorHAnsi" w:cs="Arial"/>
              <w:color w:val="0C0C00"/>
            </w:rPr>
          </w:rPrChange>
        </w:rPr>
        <w:t xml:space="preserve"> </w:t>
      </w:r>
      <w:r w:rsidR="008D350F" w:rsidRPr="00816DAF">
        <w:rPr>
          <w:rFonts w:ascii="Arial" w:hAnsi="Arial" w:cs="Arial"/>
          <w:noProof/>
          <w:rPrChange w:id="276" w:author="Hoho" w:date="2018-10-27T16:52:00Z">
            <w:rPr>
              <w:rFonts w:asciiTheme="majorHAnsi" w:hAnsiTheme="majorHAnsi" w:cs="Times New Roman"/>
              <w:noProof/>
            </w:rPr>
          </w:rPrChange>
        </w:rPr>
        <w:t>&amp; Asyik</w:t>
      </w:r>
      <w:r w:rsidR="00A22573" w:rsidRPr="00816DAF">
        <w:rPr>
          <w:rFonts w:ascii="Arial" w:eastAsia="Times New Roman" w:hAnsi="Arial" w:cs="Arial"/>
          <w:color w:val="0C0C00"/>
          <w:rPrChange w:id="277" w:author="Hoho" w:date="2018-10-27T16:52:00Z">
            <w:rPr>
              <w:rFonts w:asciiTheme="majorHAnsi" w:eastAsia="Times New Roman" w:hAnsiTheme="majorHAnsi" w:cs="Arial"/>
              <w:color w:val="0C0C00"/>
            </w:rPr>
          </w:rPrChange>
        </w:rPr>
        <w:t xml:space="preserve"> </w:t>
      </w:r>
      <w:r w:rsidR="00960FC7" w:rsidRPr="00816DAF">
        <w:rPr>
          <w:rFonts w:ascii="Arial" w:eastAsia="Times New Roman" w:hAnsi="Arial" w:cs="Arial"/>
          <w:color w:val="0C0C00"/>
          <w:rPrChange w:id="278" w:author="Hoho" w:date="2018-10-27T16:52:00Z">
            <w:rPr>
              <w:rFonts w:asciiTheme="majorHAnsi" w:eastAsia="Times New Roman" w:hAnsiTheme="majorHAnsi" w:cs="Arial"/>
              <w:color w:val="0C0C00"/>
            </w:rPr>
          </w:rPrChange>
        </w:rPr>
        <w:t>(</w:t>
      </w:r>
      <w:r w:rsidR="00A22573" w:rsidRPr="00816DAF">
        <w:rPr>
          <w:rFonts w:ascii="Arial" w:eastAsia="Times New Roman" w:hAnsi="Arial" w:cs="Arial"/>
          <w:color w:val="0C0C00"/>
          <w:rPrChange w:id="279" w:author="Hoho" w:date="2018-10-27T16:52:00Z">
            <w:rPr>
              <w:rFonts w:asciiTheme="majorHAnsi" w:eastAsia="Times New Roman" w:hAnsiTheme="majorHAnsi" w:cs="Arial"/>
              <w:color w:val="0C0C00"/>
            </w:rPr>
          </w:rPrChange>
        </w:rPr>
        <w:t>2015</w:t>
      </w:r>
      <w:r w:rsidR="00960FC7" w:rsidRPr="00816DAF">
        <w:rPr>
          <w:rFonts w:ascii="Arial" w:eastAsia="Times New Roman" w:hAnsi="Arial" w:cs="Arial"/>
          <w:color w:val="0C0C00"/>
          <w:rPrChange w:id="280" w:author="Hoho" w:date="2018-10-27T16:52:00Z">
            <w:rPr>
              <w:rFonts w:asciiTheme="majorHAnsi" w:eastAsia="Times New Roman" w:hAnsiTheme="majorHAnsi" w:cs="Arial"/>
              <w:color w:val="0C0C00"/>
            </w:rPr>
          </w:rPrChange>
        </w:rPr>
        <w:t>)</w:t>
      </w:r>
      <w:r w:rsidR="003C493C" w:rsidRPr="00816DAF">
        <w:rPr>
          <w:rFonts w:ascii="Arial" w:eastAsia="Times New Roman" w:hAnsi="Arial" w:cs="Arial"/>
          <w:color w:val="0C0C00"/>
          <w:rPrChange w:id="281" w:author="Hoho" w:date="2018-10-27T16:52:00Z">
            <w:rPr>
              <w:rFonts w:asciiTheme="majorHAnsi" w:eastAsia="Times New Roman" w:hAnsiTheme="majorHAnsi" w:cs="Arial"/>
              <w:color w:val="0C0C00"/>
            </w:rPr>
          </w:rPrChange>
        </w:rPr>
        <w:t xml:space="preserve"> menemukan bahwa </w:t>
      </w:r>
      <w:r w:rsidR="00D06C10" w:rsidRPr="00816DAF">
        <w:rPr>
          <w:rFonts w:ascii="Arial" w:eastAsia="Times New Roman" w:hAnsi="Arial" w:cs="Arial"/>
          <w:color w:val="0C0C00"/>
          <w:rPrChange w:id="282" w:author="Hoho" w:date="2018-10-27T16:52:00Z">
            <w:rPr>
              <w:rFonts w:asciiTheme="majorHAnsi" w:eastAsia="Times New Roman" w:hAnsiTheme="majorHAnsi" w:cs="Arial"/>
              <w:color w:val="0C0C00"/>
            </w:rPr>
          </w:rPrChange>
        </w:rPr>
        <w:t>u</w:t>
      </w:r>
      <w:r w:rsidR="003C493C" w:rsidRPr="00816DAF">
        <w:rPr>
          <w:rFonts w:ascii="Arial" w:eastAsia="Times New Roman" w:hAnsi="Arial" w:cs="Arial"/>
          <w:color w:val="0C0C00"/>
          <w:rPrChange w:id="283" w:author="Hoho" w:date="2018-10-27T16:52:00Z">
            <w:rPr>
              <w:rFonts w:asciiTheme="majorHAnsi" w:eastAsia="Times New Roman" w:hAnsiTheme="majorHAnsi" w:cs="Arial"/>
              <w:color w:val="0C0C00"/>
            </w:rPr>
          </w:rPrChange>
        </w:rPr>
        <w:t xml:space="preserve">kuran perusahaan tidak berpengaruh </w:t>
      </w:r>
      <w:r w:rsidR="00A22573" w:rsidRPr="00816DAF">
        <w:rPr>
          <w:rFonts w:ascii="Arial" w:eastAsia="Times New Roman" w:hAnsi="Arial" w:cs="Arial"/>
          <w:color w:val="0C0C00"/>
          <w:rPrChange w:id="284" w:author="Hoho" w:date="2018-10-27T16:52:00Z">
            <w:rPr>
              <w:rFonts w:asciiTheme="majorHAnsi" w:eastAsia="Times New Roman" w:hAnsiTheme="majorHAnsi" w:cs="Arial"/>
              <w:color w:val="0C0C00"/>
            </w:rPr>
          </w:rPrChange>
        </w:rPr>
        <w:t xml:space="preserve">positif </w:t>
      </w:r>
      <w:r w:rsidR="003C493C" w:rsidRPr="00816DAF">
        <w:rPr>
          <w:rFonts w:ascii="Arial" w:eastAsia="Times New Roman" w:hAnsi="Arial" w:cs="Arial"/>
          <w:color w:val="0C0C00"/>
          <w:rPrChange w:id="285" w:author="Hoho" w:date="2018-10-27T16:52:00Z">
            <w:rPr>
              <w:rFonts w:asciiTheme="majorHAnsi" w:eastAsia="Times New Roman" w:hAnsiTheme="majorHAnsi" w:cs="Arial"/>
              <w:color w:val="0C0C00"/>
            </w:rPr>
          </w:rPrChange>
        </w:rPr>
        <w:t xml:space="preserve">terhadap pengungkapan CSR. </w:t>
      </w:r>
      <w:r w:rsidR="005C6BE3" w:rsidRPr="00816DAF">
        <w:rPr>
          <w:rFonts w:ascii="Arial" w:eastAsia="Times New Roman" w:hAnsi="Arial" w:cs="Arial"/>
          <w:color w:val="0C0C00"/>
          <w:rPrChange w:id="286" w:author="Hoho" w:date="2018-10-27T16:52:00Z">
            <w:rPr>
              <w:rFonts w:asciiTheme="majorHAnsi" w:eastAsia="Times New Roman" w:hAnsiTheme="majorHAnsi" w:cs="Arial"/>
              <w:color w:val="0C0C00"/>
            </w:rPr>
          </w:rPrChange>
        </w:rPr>
        <w:t>Sedangkan</w:t>
      </w:r>
      <w:r w:rsidR="003C493C" w:rsidRPr="00816DAF">
        <w:rPr>
          <w:rFonts w:ascii="Arial" w:eastAsia="Times New Roman" w:hAnsi="Arial" w:cs="Arial"/>
          <w:color w:val="0C0C00"/>
          <w:rPrChange w:id="287" w:author="Hoho" w:date="2018-10-27T16:52:00Z">
            <w:rPr>
              <w:rFonts w:asciiTheme="majorHAnsi" w:eastAsia="Times New Roman" w:hAnsiTheme="majorHAnsi" w:cs="Arial"/>
              <w:color w:val="0C0C00"/>
            </w:rPr>
          </w:rPrChange>
        </w:rPr>
        <w:t xml:space="preserve"> </w:t>
      </w:r>
      <w:r w:rsidR="005C6BE3" w:rsidRPr="00816DAF">
        <w:rPr>
          <w:rFonts w:ascii="Arial" w:hAnsi="Arial" w:cs="Arial"/>
          <w:rPrChange w:id="288" w:author="Hoho" w:date="2018-10-27T16:52:00Z">
            <w:rPr>
              <w:rFonts w:asciiTheme="majorHAnsi" w:hAnsiTheme="majorHAnsi" w:cs="Arial"/>
            </w:rPr>
          </w:rPrChange>
        </w:rPr>
        <w:t>Rofiqkoh</w:t>
      </w:r>
      <w:r w:rsidR="008D350F" w:rsidRPr="00816DAF">
        <w:rPr>
          <w:rFonts w:ascii="Arial" w:hAnsi="Arial" w:cs="Arial"/>
          <w:rPrChange w:id="289" w:author="Hoho" w:date="2018-10-27T16:52:00Z">
            <w:rPr>
              <w:rFonts w:asciiTheme="majorHAnsi" w:hAnsiTheme="majorHAnsi" w:cs="Arial"/>
            </w:rPr>
          </w:rPrChange>
        </w:rPr>
        <w:t xml:space="preserve"> &amp; Priyadi</w:t>
      </w:r>
      <w:r w:rsidR="005C6BE3" w:rsidRPr="00816DAF">
        <w:rPr>
          <w:rFonts w:ascii="Arial" w:hAnsi="Arial" w:cs="Arial"/>
          <w:rPrChange w:id="290" w:author="Hoho" w:date="2018-10-27T16:52:00Z">
            <w:rPr>
              <w:rFonts w:asciiTheme="majorHAnsi" w:hAnsiTheme="majorHAnsi" w:cs="Arial"/>
            </w:rPr>
          </w:rPrChange>
        </w:rPr>
        <w:t xml:space="preserve"> (2016</w:t>
      </w:r>
      <w:r w:rsidR="003C493C" w:rsidRPr="00816DAF">
        <w:rPr>
          <w:rFonts w:ascii="Arial" w:eastAsia="Times New Roman" w:hAnsi="Arial" w:cs="Arial"/>
          <w:color w:val="0C0C00"/>
          <w:rPrChange w:id="291" w:author="Hoho" w:date="2018-10-27T16:52:00Z">
            <w:rPr>
              <w:rFonts w:asciiTheme="majorHAnsi" w:eastAsia="Times New Roman" w:hAnsiTheme="majorHAnsi" w:cs="Arial"/>
              <w:color w:val="0C0C00"/>
            </w:rPr>
          </w:rPrChange>
        </w:rPr>
        <w:t xml:space="preserve">) </w:t>
      </w:r>
      <w:r w:rsidR="005C6BE3" w:rsidRPr="00816DAF">
        <w:rPr>
          <w:rFonts w:ascii="Arial" w:eastAsia="Times New Roman" w:hAnsi="Arial" w:cs="Arial"/>
          <w:color w:val="0C0C00"/>
          <w:rPrChange w:id="292" w:author="Hoho" w:date="2018-10-27T16:52:00Z">
            <w:rPr>
              <w:rFonts w:asciiTheme="majorHAnsi" w:eastAsia="Times New Roman" w:hAnsiTheme="majorHAnsi" w:cs="Arial"/>
              <w:color w:val="0C0C00"/>
            </w:rPr>
          </w:rPrChange>
        </w:rPr>
        <w:t xml:space="preserve">menemukan </w:t>
      </w:r>
      <w:r w:rsidR="003C493C" w:rsidRPr="00816DAF">
        <w:rPr>
          <w:rFonts w:ascii="Arial" w:eastAsia="Times New Roman" w:hAnsi="Arial" w:cs="Arial"/>
          <w:color w:val="0C0C00"/>
          <w:rPrChange w:id="293" w:author="Hoho" w:date="2018-10-27T16:52:00Z">
            <w:rPr>
              <w:rFonts w:asciiTheme="majorHAnsi" w:eastAsia="Times New Roman" w:hAnsiTheme="majorHAnsi" w:cs="Arial"/>
              <w:color w:val="0C0C00"/>
            </w:rPr>
          </w:rPrChange>
        </w:rPr>
        <w:t xml:space="preserve">bahwa </w:t>
      </w:r>
      <w:r w:rsidR="00D06C10" w:rsidRPr="00816DAF">
        <w:rPr>
          <w:rFonts w:ascii="Arial" w:eastAsia="Times New Roman" w:hAnsi="Arial" w:cs="Arial"/>
          <w:color w:val="0C0C00"/>
          <w:rPrChange w:id="294" w:author="Hoho" w:date="2018-10-27T16:52:00Z">
            <w:rPr>
              <w:rFonts w:asciiTheme="majorHAnsi" w:eastAsia="Times New Roman" w:hAnsiTheme="majorHAnsi" w:cs="Arial"/>
              <w:color w:val="0C0C00"/>
            </w:rPr>
          </w:rPrChange>
        </w:rPr>
        <w:t>u</w:t>
      </w:r>
      <w:r w:rsidR="003C493C" w:rsidRPr="00816DAF">
        <w:rPr>
          <w:rFonts w:ascii="Arial" w:eastAsia="Times New Roman" w:hAnsi="Arial" w:cs="Arial"/>
          <w:color w:val="0C0C00"/>
          <w:rPrChange w:id="295" w:author="Hoho" w:date="2018-10-27T16:52:00Z">
            <w:rPr>
              <w:rFonts w:asciiTheme="majorHAnsi" w:eastAsia="Times New Roman" w:hAnsiTheme="majorHAnsi" w:cs="Arial"/>
              <w:color w:val="0C0C00"/>
            </w:rPr>
          </w:rPrChange>
        </w:rPr>
        <w:t xml:space="preserve">kuran perusahaan </w:t>
      </w:r>
      <w:r w:rsidR="005C6BE3" w:rsidRPr="00816DAF">
        <w:rPr>
          <w:rFonts w:ascii="Arial" w:eastAsia="Times New Roman" w:hAnsi="Arial" w:cs="Arial"/>
          <w:color w:val="0C0C00"/>
          <w:rPrChange w:id="296" w:author="Hoho" w:date="2018-10-27T16:52:00Z">
            <w:rPr>
              <w:rFonts w:asciiTheme="majorHAnsi" w:eastAsia="Times New Roman" w:hAnsiTheme="majorHAnsi" w:cs="Arial"/>
              <w:color w:val="0C0C00"/>
            </w:rPr>
          </w:rPrChange>
        </w:rPr>
        <w:t xml:space="preserve">memiliki pengaruh </w:t>
      </w:r>
      <w:r w:rsidR="003C493C" w:rsidRPr="00816DAF">
        <w:rPr>
          <w:rFonts w:ascii="Arial" w:eastAsia="Times New Roman" w:hAnsi="Arial" w:cs="Arial"/>
          <w:color w:val="0C0C00"/>
          <w:rPrChange w:id="297" w:author="Hoho" w:date="2018-10-27T16:52:00Z">
            <w:rPr>
              <w:rFonts w:asciiTheme="majorHAnsi" w:eastAsia="Times New Roman" w:hAnsiTheme="majorHAnsi" w:cs="Arial"/>
              <w:color w:val="0C0C00"/>
            </w:rPr>
          </w:rPrChange>
        </w:rPr>
        <w:t>signifikan terhadap luas pengungkapan CSR.</w:t>
      </w:r>
    </w:p>
    <w:p w14:paraId="43457AC6" w14:textId="2A9DE8B8" w:rsidR="005C6BE3" w:rsidRPr="00816DAF" w:rsidRDefault="009C1294">
      <w:pPr>
        <w:widowControl w:val="0"/>
        <w:autoSpaceDE w:val="0"/>
        <w:autoSpaceDN w:val="0"/>
        <w:adjustRightInd w:val="0"/>
        <w:spacing w:line="480" w:lineRule="auto"/>
        <w:jc w:val="both"/>
        <w:rPr>
          <w:rFonts w:ascii="Arial" w:eastAsia="Times New Roman" w:hAnsi="Arial" w:cs="Arial"/>
          <w:color w:val="0C0C00"/>
          <w:rPrChange w:id="298" w:author="Hoho" w:date="2018-10-27T16:52:00Z">
            <w:rPr>
              <w:rFonts w:asciiTheme="majorHAnsi" w:eastAsia="Times New Roman" w:hAnsiTheme="majorHAnsi" w:cs="Arial"/>
              <w:color w:val="0C0C00"/>
            </w:rPr>
          </w:rPrChange>
        </w:rPr>
        <w:pPrChange w:id="299" w:author="Hoho" w:date="2018-10-27T16:54:00Z">
          <w:pPr>
            <w:widowControl w:val="0"/>
            <w:autoSpaceDE w:val="0"/>
            <w:autoSpaceDN w:val="0"/>
            <w:adjustRightInd w:val="0"/>
            <w:spacing w:line="360" w:lineRule="auto"/>
            <w:jc w:val="both"/>
          </w:pPr>
        </w:pPrChange>
      </w:pPr>
      <w:r w:rsidRPr="00816DAF">
        <w:rPr>
          <w:rFonts w:ascii="Arial" w:eastAsia="Times New Roman" w:hAnsi="Arial" w:cs="Arial"/>
          <w:color w:val="0C0C00"/>
          <w:rPrChange w:id="300" w:author="Hoho" w:date="2018-10-27T16:52:00Z">
            <w:rPr>
              <w:rFonts w:asciiTheme="majorHAnsi" w:eastAsia="Times New Roman" w:hAnsiTheme="majorHAnsi" w:cs="Arial"/>
              <w:color w:val="0C0C00"/>
            </w:rPr>
          </w:rPrChange>
        </w:rPr>
        <w:tab/>
      </w:r>
      <w:r w:rsidR="006D1497" w:rsidRPr="00816DAF">
        <w:rPr>
          <w:rFonts w:ascii="Arial" w:eastAsia="Times New Roman" w:hAnsi="Arial" w:cs="Arial"/>
          <w:color w:val="0C0C00"/>
          <w:rPrChange w:id="301" w:author="Hoho" w:date="2018-10-27T16:52:00Z">
            <w:rPr>
              <w:rFonts w:asciiTheme="majorHAnsi" w:eastAsia="Times New Roman" w:hAnsiTheme="majorHAnsi" w:cs="Arial"/>
              <w:color w:val="0C0C00"/>
            </w:rPr>
          </w:rPrChange>
        </w:rPr>
        <w:t>Penelitian yang dilakukan</w:t>
      </w:r>
      <w:r w:rsidR="00E2140C" w:rsidRPr="00816DAF">
        <w:rPr>
          <w:rFonts w:ascii="Arial" w:eastAsia="Times New Roman" w:hAnsi="Arial" w:cs="Arial"/>
          <w:color w:val="0C0C00"/>
          <w:rPrChange w:id="302" w:author="Hoho" w:date="2018-10-27T16:52:00Z">
            <w:rPr>
              <w:rFonts w:asciiTheme="majorHAnsi" w:eastAsia="Times New Roman" w:hAnsiTheme="majorHAnsi" w:cs="Arial"/>
              <w:color w:val="0C0C00"/>
            </w:rPr>
          </w:rPrChange>
        </w:rPr>
        <w:t xml:space="preserve"> </w:t>
      </w:r>
      <w:r w:rsidR="00FF717D" w:rsidRPr="00816DAF">
        <w:rPr>
          <w:rFonts w:ascii="Arial" w:eastAsia="Times New Roman" w:hAnsi="Arial" w:cs="Arial"/>
          <w:color w:val="0C0C00"/>
          <w:rPrChange w:id="303" w:author="Hoho" w:date="2018-10-27T16:52:00Z">
            <w:rPr>
              <w:rFonts w:asciiTheme="majorHAnsi" w:eastAsia="Times New Roman" w:hAnsiTheme="majorHAnsi" w:cs="Arial"/>
              <w:color w:val="0C0C00"/>
            </w:rPr>
          </w:rPrChange>
        </w:rPr>
        <w:t>Pradnyani</w:t>
      </w:r>
      <w:r w:rsidR="008D350F" w:rsidRPr="00816DAF">
        <w:rPr>
          <w:rFonts w:ascii="Arial" w:eastAsia="Times New Roman" w:hAnsi="Arial" w:cs="Arial"/>
          <w:color w:val="0C0C00"/>
          <w:rPrChange w:id="304" w:author="Hoho" w:date="2018-10-27T16:52:00Z">
            <w:rPr>
              <w:rFonts w:asciiTheme="majorHAnsi" w:eastAsia="Times New Roman" w:hAnsiTheme="majorHAnsi" w:cs="Arial"/>
              <w:color w:val="0C0C00"/>
            </w:rPr>
          </w:rPrChange>
        </w:rPr>
        <w:t xml:space="preserve"> </w:t>
      </w:r>
      <w:r w:rsidR="00FF717D" w:rsidRPr="00816DAF">
        <w:rPr>
          <w:rFonts w:ascii="Arial" w:eastAsia="Times New Roman" w:hAnsi="Arial" w:cs="Arial"/>
          <w:color w:val="0C0C00"/>
          <w:rPrChange w:id="305" w:author="Hoho" w:date="2018-10-27T16:52:00Z">
            <w:rPr>
              <w:rFonts w:asciiTheme="majorHAnsi" w:eastAsia="Times New Roman" w:hAnsiTheme="majorHAnsi" w:cs="Arial"/>
              <w:color w:val="0C0C00"/>
            </w:rPr>
          </w:rPrChange>
        </w:rPr>
        <w:t>dan</w:t>
      </w:r>
      <w:r w:rsidR="008D350F" w:rsidRPr="00816DAF">
        <w:rPr>
          <w:rFonts w:ascii="Arial" w:eastAsia="Times New Roman" w:hAnsi="Arial" w:cs="Arial"/>
          <w:color w:val="0C0C00"/>
          <w:rPrChange w:id="306" w:author="Hoho" w:date="2018-10-27T16:52:00Z">
            <w:rPr>
              <w:rFonts w:asciiTheme="majorHAnsi" w:eastAsia="Times New Roman" w:hAnsiTheme="majorHAnsi" w:cs="Arial"/>
              <w:color w:val="0C0C00"/>
            </w:rPr>
          </w:rPrChange>
        </w:rPr>
        <w:t xml:space="preserve"> </w:t>
      </w:r>
      <w:r w:rsidR="00FF717D" w:rsidRPr="00816DAF">
        <w:rPr>
          <w:rFonts w:ascii="Arial" w:eastAsia="Times New Roman" w:hAnsi="Arial" w:cs="Arial"/>
          <w:color w:val="0C0C00"/>
          <w:rPrChange w:id="307" w:author="Hoho" w:date="2018-10-27T16:52:00Z">
            <w:rPr>
              <w:rFonts w:asciiTheme="majorHAnsi" w:eastAsia="Times New Roman" w:hAnsiTheme="majorHAnsi" w:cs="Arial"/>
              <w:color w:val="0C0C00"/>
            </w:rPr>
          </w:rPrChange>
        </w:rPr>
        <w:t>Sisdyani (2015</w:t>
      </w:r>
      <w:r w:rsidR="00E2140C" w:rsidRPr="00816DAF">
        <w:rPr>
          <w:rFonts w:ascii="Arial" w:eastAsia="Times New Roman" w:hAnsi="Arial" w:cs="Arial"/>
          <w:color w:val="0C0C00"/>
          <w:rPrChange w:id="308" w:author="Hoho" w:date="2018-10-27T16:52:00Z">
            <w:rPr>
              <w:rFonts w:asciiTheme="majorHAnsi" w:eastAsia="Times New Roman" w:hAnsiTheme="majorHAnsi" w:cs="Arial"/>
              <w:color w:val="0C0C00"/>
            </w:rPr>
          </w:rPrChange>
        </w:rPr>
        <w:t>) profitabilitas berpengaruh positif terhadap indeks pengungkapan CSR,</w:t>
      </w:r>
      <w:r w:rsidR="00E005B6" w:rsidRPr="00816DAF">
        <w:rPr>
          <w:rFonts w:ascii="Arial" w:eastAsia="Times New Roman" w:hAnsi="Arial" w:cs="Arial"/>
          <w:color w:val="0C0C00"/>
          <w:rPrChange w:id="309" w:author="Hoho" w:date="2018-10-27T16:52:00Z">
            <w:rPr>
              <w:rFonts w:asciiTheme="majorHAnsi" w:eastAsia="Times New Roman" w:hAnsiTheme="majorHAnsi" w:cs="Arial"/>
              <w:color w:val="0C0C00"/>
            </w:rPr>
          </w:rPrChange>
        </w:rPr>
        <w:t xml:space="preserve"> hasil yang berbeda d</w:t>
      </w:r>
      <w:r w:rsidR="00F420A2" w:rsidRPr="00816DAF">
        <w:rPr>
          <w:rFonts w:ascii="Arial" w:eastAsia="Times New Roman" w:hAnsi="Arial" w:cs="Arial"/>
          <w:color w:val="0C0C00"/>
          <w:rPrChange w:id="310" w:author="Hoho" w:date="2018-10-27T16:52:00Z">
            <w:rPr>
              <w:rFonts w:asciiTheme="majorHAnsi" w:eastAsia="Times New Roman" w:hAnsiTheme="majorHAnsi" w:cs="Arial"/>
              <w:color w:val="0C0C00"/>
            </w:rPr>
          </w:rPrChange>
        </w:rPr>
        <w:t xml:space="preserve">itunjukan dari hasil penelitian </w:t>
      </w:r>
      <w:r w:rsidR="00960FC7" w:rsidRPr="00816DAF">
        <w:rPr>
          <w:rFonts w:ascii="Arial" w:eastAsia="Times New Roman" w:hAnsi="Arial" w:cs="Arial"/>
          <w:color w:val="0C0C00"/>
          <w:rPrChange w:id="311" w:author="Hoho" w:date="2018-10-27T16:52:00Z">
            <w:rPr>
              <w:rFonts w:asciiTheme="majorHAnsi" w:eastAsia="Times New Roman" w:hAnsiTheme="majorHAnsi" w:cs="Arial"/>
              <w:color w:val="0C0C00"/>
            </w:rPr>
          </w:rPrChange>
        </w:rPr>
        <w:t>Putri dan C</w:t>
      </w:r>
      <w:r w:rsidR="002D7E18" w:rsidRPr="00816DAF">
        <w:rPr>
          <w:rFonts w:ascii="Arial" w:eastAsia="Times New Roman" w:hAnsi="Arial" w:cs="Arial"/>
          <w:color w:val="0C0C00"/>
          <w:rPrChange w:id="312" w:author="Hoho" w:date="2018-10-27T16:52:00Z">
            <w:rPr>
              <w:rFonts w:asciiTheme="majorHAnsi" w:eastAsia="Times New Roman" w:hAnsiTheme="majorHAnsi" w:cs="Arial"/>
              <w:color w:val="0C0C00"/>
            </w:rPr>
          </w:rPrChange>
        </w:rPr>
        <w:t>h</w:t>
      </w:r>
      <w:r w:rsidR="00960FC7" w:rsidRPr="00816DAF">
        <w:rPr>
          <w:rFonts w:ascii="Arial" w:eastAsia="Times New Roman" w:hAnsi="Arial" w:cs="Arial"/>
          <w:color w:val="0C0C00"/>
          <w:rPrChange w:id="313" w:author="Hoho" w:date="2018-10-27T16:52:00Z">
            <w:rPr>
              <w:rFonts w:asciiTheme="majorHAnsi" w:eastAsia="Times New Roman" w:hAnsiTheme="majorHAnsi" w:cs="Arial"/>
              <w:color w:val="0C0C00"/>
            </w:rPr>
          </w:rPrChange>
        </w:rPr>
        <w:t xml:space="preserve">ristiawan (2014) </w:t>
      </w:r>
      <w:r w:rsidR="00F420A2" w:rsidRPr="00816DAF">
        <w:rPr>
          <w:rFonts w:ascii="Arial" w:eastAsia="Times New Roman" w:hAnsi="Arial" w:cs="Arial"/>
          <w:color w:val="0C0C00"/>
          <w:rPrChange w:id="314" w:author="Hoho" w:date="2018-10-27T16:52:00Z">
            <w:rPr>
              <w:rFonts w:asciiTheme="majorHAnsi" w:eastAsia="Times New Roman" w:hAnsiTheme="majorHAnsi" w:cs="Arial"/>
              <w:color w:val="0C0C00"/>
            </w:rPr>
          </w:rPrChange>
        </w:rPr>
        <w:t xml:space="preserve">bahwa profitabilitas </w:t>
      </w:r>
      <w:r w:rsidR="00F420A2" w:rsidRPr="00816DAF">
        <w:rPr>
          <w:rFonts w:ascii="Arial" w:eastAsia="Times New Roman" w:hAnsi="Arial" w:cs="Arial"/>
          <w:color w:val="0C0C00"/>
          <w:rPrChange w:id="315" w:author="Hoho" w:date="2018-10-27T16:52:00Z">
            <w:rPr>
              <w:rFonts w:asciiTheme="majorHAnsi" w:eastAsia="Times New Roman" w:hAnsiTheme="majorHAnsi" w:cs="Arial"/>
              <w:color w:val="0C0C00"/>
            </w:rPr>
          </w:rPrChange>
        </w:rPr>
        <w:lastRenderedPageBreak/>
        <w:t>tidak berpengaruh terhadap pengungkapan CSR. Alasan yang mendasari adalah mungkin laba perusahaan tidak hanya untuk kegiatan pengungkapan CSR saja namun digunakan untuk lainnya.</w:t>
      </w:r>
    </w:p>
    <w:p w14:paraId="61532CBF" w14:textId="2233D539" w:rsidR="0091223A" w:rsidRPr="00816DAF" w:rsidRDefault="009C1294">
      <w:pPr>
        <w:widowControl w:val="0"/>
        <w:autoSpaceDE w:val="0"/>
        <w:autoSpaceDN w:val="0"/>
        <w:adjustRightInd w:val="0"/>
        <w:spacing w:line="480" w:lineRule="auto"/>
        <w:jc w:val="both"/>
        <w:rPr>
          <w:rFonts w:ascii="Arial" w:eastAsia="Times New Roman" w:hAnsi="Arial" w:cs="Arial"/>
          <w:color w:val="0C0C00"/>
          <w:rPrChange w:id="316" w:author="Hoho" w:date="2018-10-27T16:52:00Z">
            <w:rPr>
              <w:rFonts w:asciiTheme="majorHAnsi" w:eastAsia="Times New Roman" w:hAnsiTheme="majorHAnsi" w:cs="Arial"/>
              <w:color w:val="0C0C00"/>
            </w:rPr>
          </w:rPrChange>
        </w:rPr>
        <w:pPrChange w:id="317" w:author="Hoho" w:date="2018-10-27T16:54:00Z">
          <w:pPr>
            <w:widowControl w:val="0"/>
            <w:autoSpaceDE w:val="0"/>
            <w:autoSpaceDN w:val="0"/>
            <w:adjustRightInd w:val="0"/>
            <w:spacing w:line="360" w:lineRule="auto"/>
            <w:jc w:val="both"/>
          </w:pPr>
        </w:pPrChange>
      </w:pPr>
      <w:r w:rsidRPr="00816DAF">
        <w:rPr>
          <w:rFonts w:ascii="Arial" w:eastAsia="Times New Roman" w:hAnsi="Arial" w:cs="Arial"/>
          <w:color w:val="0C0C00"/>
          <w:rPrChange w:id="318" w:author="Hoho" w:date="2018-10-27T16:52:00Z">
            <w:rPr>
              <w:rFonts w:asciiTheme="majorHAnsi" w:eastAsia="Times New Roman" w:hAnsiTheme="majorHAnsi" w:cs="Arial"/>
              <w:color w:val="0C0C00"/>
            </w:rPr>
          </w:rPrChange>
        </w:rPr>
        <w:tab/>
      </w:r>
      <w:r w:rsidR="006D1497" w:rsidRPr="00816DAF">
        <w:rPr>
          <w:rFonts w:ascii="Arial" w:eastAsia="Times New Roman" w:hAnsi="Arial" w:cs="Arial"/>
          <w:color w:val="0C0C00"/>
          <w:rPrChange w:id="319" w:author="Hoho" w:date="2018-10-27T16:52:00Z">
            <w:rPr>
              <w:rFonts w:asciiTheme="majorHAnsi" w:eastAsia="Times New Roman" w:hAnsiTheme="majorHAnsi" w:cs="Arial"/>
              <w:color w:val="0C0C00"/>
            </w:rPr>
          </w:rPrChange>
        </w:rPr>
        <w:t xml:space="preserve">Menurut penelitian </w:t>
      </w:r>
      <w:r w:rsidR="00FF717D" w:rsidRPr="00816DAF">
        <w:rPr>
          <w:rFonts w:ascii="Arial" w:eastAsia="Times New Roman" w:hAnsi="Arial" w:cs="Arial"/>
          <w:color w:val="0C0C00"/>
          <w:rPrChange w:id="320" w:author="Hoho" w:date="2018-10-27T16:52:00Z">
            <w:rPr>
              <w:rFonts w:asciiTheme="majorHAnsi" w:eastAsia="Times New Roman" w:hAnsiTheme="majorHAnsi" w:cs="Arial"/>
              <w:color w:val="0C0C00"/>
            </w:rPr>
          </w:rPrChange>
        </w:rPr>
        <w:t>Santioso</w:t>
      </w:r>
      <w:r w:rsidR="008E68F6" w:rsidRPr="00816DAF">
        <w:rPr>
          <w:rFonts w:ascii="Arial" w:eastAsia="Times New Roman" w:hAnsi="Arial" w:cs="Arial"/>
          <w:color w:val="0C0C00"/>
          <w:rPrChange w:id="321" w:author="Hoho" w:date="2018-10-27T16:52:00Z">
            <w:rPr>
              <w:rFonts w:asciiTheme="majorHAnsi" w:eastAsia="Times New Roman" w:hAnsiTheme="majorHAnsi" w:cs="Arial"/>
              <w:color w:val="0C0C00"/>
            </w:rPr>
          </w:rPrChange>
        </w:rPr>
        <w:t xml:space="preserve"> dan </w:t>
      </w:r>
      <w:r w:rsidR="00FF717D" w:rsidRPr="00816DAF">
        <w:rPr>
          <w:rFonts w:ascii="Arial" w:eastAsia="Times New Roman" w:hAnsi="Arial" w:cs="Arial"/>
          <w:color w:val="0C0C00"/>
          <w:rPrChange w:id="322" w:author="Hoho" w:date="2018-10-27T16:52:00Z">
            <w:rPr>
              <w:rFonts w:asciiTheme="majorHAnsi" w:eastAsia="Times New Roman" w:hAnsiTheme="majorHAnsi" w:cs="Arial"/>
              <w:color w:val="0C0C00"/>
            </w:rPr>
          </w:rPrChange>
        </w:rPr>
        <w:t>Chandra (2012</w:t>
      </w:r>
      <w:r w:rsidR="006D1497" w:rsidRPr="00816DAF">
        <w:rPr>
          <w:rFonts w:ascii="Arial" w:eastAsia="Times New Roman" w:hAnsi="Arial" w:cs="Arial"/>
          <w:color w:val="0C0C00"/>
          <w:rPrChange w:id="323" w:author="Hoho" w:date="2018-10-27T16:52:00Z">
            <w:rPr>
              <w:rFonts w:asciiTheme="majorHAnsi" w:eastAsia="Times New Roman" w:hAnsiTheme="majorHAnsi" w:cs="Arial"/>
              <w:color w:val="0C0C00"/>
            </w:rPr>
          </w:rPrChange>
        </w:rPr>
        <w:t xml:space="preserve">) </w:t>
      </w:r>
      <w:r w:rsidR="00E2140C" w:rsidRPr="00816DAF">
        <w:rPr>
          <w:rFonts w:ascii="Arial" w:eastAsia="Times New Roman" w:hAnsi="Arial" w:cs="Arial"/>
          <w:i/>
          <w:color w:val="0C0C00"/>
          <w:rPrChange w:id="324" w:author="Hoho" w:date="2018-10-27T16:52:00Z">
            <w:rPr>
              <w:rFonts w:asciiTheme="majorHAnsi" w:eastAsia="Times New Roman" w:hAnsiTheme="majorHAnsi" w:cs="Arial"/>
              <w:i/>
              <w:color w:val="0C0C00"/>
            </w:rPr>
          </w:rPrChange>
        </w:rPr>
        <w:t>l</w:t>
      </w:r>
      <w:r w:rsidR="006D1497" w:rsidRPr="00816DAF">
        <w:rPr>
          <w:rFonts w:ascii="Arial" w:eastAsia="Times New Roman" w:hAnsi="Arial" w:cs="Arial"/>
          <w:i/>
          <w:color w:val="0C0C00"/>
          <w:rPrChange w:id="325" w:author="Hoho" w:date="2018-10-27T16:52:00Z">
            <w:rPr>
              <w:rFonts w:asciiTheme="majorHAnsi" w:eastAsia="Times New Roman" w:hAnsiTheme="majorHAnsi" w:cs="Arial"/>
              <w:i/>
              <w:color w:val="0C0C00"/>
            </w:rPr>
          </w:rPrChange>
        </w:rPr>
        <w:t>everage</w:t>
      </w:r>
      <w:r w:rsidR="00AE0157" w:rsidRPr="00816DAF">
        <w:rPr>
          <w:rFonts w:ascii="Arial" w:eastAsia="Times New Roman" w:hAnsi="Arial" w:cs="Arial"/>
          <w:color w:val="0C0C00"/>
          <w:rPrChange w:id="326" w:author="Hoho" w:date="2018-10-27T16:52:00Z">
            <w:rPr>
              <w:rFonts w:asciiTheme="majorHAnsi" w:eastAsia="Times New Roman" w:hAnsiTheme="majorHAnsi" w:cs="Arial"/>
              <w:color w:val="0C0C00"/>
            </w:rPr>
          </w:rPrChange>
        </w:rPr>
        <w:t xml:space="preserve"> tidak </w:t>
      </w:r>
      <w:r w:rsidR="006D1497" w:rsidRPr="00816DAF">
        <w:rPr>
          <w:rFonts w:ascii="Arial" w:eastAsia="Times New Roman" w:hAnsi="Arial" w:cs="Arial"/>
          <w:color w:val="0C0C00"/>
          <w:rPrChange w:id="327" w:author="Hoho" w:date="2018-10-27T16:52:00Z">
            <w:rPr>
              <w:rFonts w:asciiTheme="majorHAnsi" w:eastAsia="Times New Roman" w:hAnsiTheme="majorHAnsi" w:cs="Arial"/>
              <w:color w:val="0C0C00"/>
            </w:rPr>
          </w:rPrChange>
        </w:rPr>
        <w:t xml:space="preserve">mempengaruhi luas pengungkapan CSR. Sedangkan hasil penelitian </w:t>
      </w:r>
      <w:r w:rsidR="00FF717D" w:rsidRPr="00816DAF">
        <w:rPr>
          <w:rFonts w:ascii="Arial" w:eastAsia="Times New Roman" w:hAnsi="Arial" w:cs="Arial"/>
          <w:color w:val="0C0C00"/>
          <w:rPrChange w:id="328" w:author="Hoho" w:date="2018-10-27T16:52:00Z">
            <w:rPr>
              <w:rFonts w:asciiTheme="majorHAnsi" w:eastAsia="Times New Roman" w:hAnsiTheme="majorHAnsi" w:cs="Arial"/>
              <w:color w:val="0C0C00"/>
            </w:rPr>
          </w:rPrChange>
        </w:rPr>
        <w:t>Purnasiwi</w:t>
      </w:r>
      <w:r w:rsidR="008D350F" w:rsidRPr="00816DAF">
        <w:rPr>
          <w:rFonts w:ascii="Arial" w:eastAsia="Times New Roman" w:hAnsi="Arial" w:cs="Arial"/>
          <w:color w:val="0C0C00"/>
          <w:rPrChange w:id="329" w:author="Hoho" w:date="2018-10-27T16:52:00Z">
            <w:rPr>
              <w:rFonts w:asciiTheme="majorHAnsi" w:eastAsia="Times New Roman" w:hAnsiTheme="majorHAnsi" w:cs="Arial"/>
              <w:color w:val="0C0C00"/>
            </w:rPr>
          </w:rPrChange>
        </w:rPr>
        <w:t xml:space="preserve"> </w:t>
      </w:r>
      <w:r w:rsidR="00FF717D" w:rsidRPr="00816DAF">
        <w:rPr>
          <w:rFonts w:ascii="Arial" w:eastAsia="Times New Roman" w:hAnsi="Arial" w:cs="Arial"/>
          <w:color w:val="0C0C00"/>
          <w:rPrChange w:id="330" w:author="Hoho" w:date="2018-10-27T16:52:00Z">
            <w:rPr>
              <w:rFonts w:asciiTheme="majorHAnsi" w:eastAsia="Times New Roman" w:hAnsiTheme="majorHAnsi" w:cs="Arial"/>
              <w:color w:val="0C0C00"/>
            </w:rPr>
          </w:rPrChange>
        </w:rPr>
        <w:t>(2011</w:t>
      </w:r>
      <w:r w:rsidR="006D1497" w:rsidRPr="00816DAF">
        <w:rPr>
          <w:rFonts w:ascii="Arial" w:eastAsia="Times New Roman" w:hAnsi="Arial" w:cs="Arial"/>
          <w:color w:val="0C0C00"/>
          <w:rPrChange w:id="331" w:author="Hoho" w:date="2018-10-27T16:52:00Z">
            <w:rPr>
              <w:rFonts w:asciiTheme="majorHAnsi" w:eastAsia="Times New Roman" w:hAnsiTheme="majorHAnsi" w:cs="Arial"/>
              <w:color w:val="0C0C00"/>
            </w:rPr>
          </w:rPrChange>
        </w:rPr>
        <w:t xml:space="preserve">) </w:t>
      </w:r>
      <w:r w:rsidR="00E005B6" w:rsidRPr="00816DAF">
        <w:rPr>
          <w:rFonts w:ascii="Arial" w:eastAsia="Times New Roman" w:hAnsi="Arial" w:cs="Arial"/>
          <w:color w:val="0C0C00"/>
          <w:rPrChange w:id="332" w:author="Hoho" w:date="2018-10-27T16:52:00Z">
            <w:rPr>
              <w:rFonts w:asciiTheme="majorHAnsi" w:eastAsia="Times New Roman" w:hAnsiTheme="majorHAnsi" w:cs="Arial"/>
              <w:color w:val="0C0C00"/>
            </w:rPr>
          </w:rPrChange>
        </w:rPr>
        <w:t xml:space="preserve">menunjukan </w:t>
      </w:r>
      <w:r w:rsidR="006D1497" w:rsidRPr="00816DAF">
        <w:rPr>
          <w:rFonts w:ascii="Arial" w:eastAsia="Times New Roman" w:hAnsi="Arial" w:cs="Arial"/>
          <w:i/>
          <w:color w:val="0C0C00"/>
          <w:rPrChange w:id="333" w:author="Hoho" w:date="2018-10-27T16:52:00Z">
            <w:rPr>
              <w:rFonts w:asciiTheme="majorHAnsi" w:eastAsia="Times New Roman" w:hAnsiTheme="majorHAnsi" w:cs="Arial"/>
              <w:i/>
              <w:color w:val="0C0C00"/>
            </w:rPr>
          </w:rPrChange>
        </w:rPr>
        <w:t>leverage</w:t>
      </w:r>
      <w:r w:rsidR="006D1497" w:rsidRPr="00816DAF">
        <w:rPr>
          <w:rFonts w:ascii="Arial" w:eastAsia="Times New Roman" w:hAnsi="Arial" w:cs="Arial"/>
          <w:color w:val="0C0C00"/>
          <w:rPrChange w:id="334" w:author="Hoho" w:date="2018-10-27T16:52:00Z">
            <w:rPr>
              <w:rFonts w:asciiTheme="majorHAnsi" w:eastAsia="Times New Roman" w:hAnsiTheme="majorHAnsi" w:cs="Arial"/>
              <w:color w:val="0C0C00"/>
            </w:rPr>
          </w:rPrChange>
        </w:rPr>
        <w:t xml:space="preserve"> </w:t>
      </w:r>
      <w:r w:rsidR="00E005B6" w:rsidRPr="00816DAF">
        <w:rPr>
          <w:rFonts w:ascii="Arial" w:eastAsia="Times New Roman" w:hAnsi="Arial" w:cs="Arial"/>
          <w:color w:val="0C0C00"/>
          <w:rPrChange w:id="335" w:author="Hoho" w:date="2018-10-27T16:52:00Z">
            <w:rPr>
              <w:rFonts w:asciiTheme="majorHAnsi" w:eastAsia="Times New Roman" w:hAnsiTheme="majorHAnsi" w:cs="Arial"/>
              <w:color w:val="0C0C00"/>
            </w:rPr>
          </w:rPrChange>
        </w:rPr>
        <w:t xml:space="preserve">yang dihitung menggunakan rumus </w:t>
      </w:r>
      <w:r w:rsidR="00E005B6" w:rsidRPr="00816DAF">
        <w:rPr>
          <w:rFonts w:ascii="Arial" w:eastAsia="Times New Roman" w:hAnsi="Arial" w:cs="Arial"/>
          <w:i/>
          <w:color w:val="0C0C00"/>
          <w:rPrChange w:id="336" w:author="Hoho" w:date="2018-10-27T16:52:00Z">
            <w:rPr>
              <w:rFonts w:asciiTheme="majorHAnsi" w:eastAsia="Times New Roman" w:hAnsiTheme="majorHAnsi" w:cs="Arial"/>
              <w:i/>
              <w:color w:val="0C0C00"/>
            </w:rPr>
          </w:rPrChange>
        </w:rPr>
        <w:t xml:space="preserve">Debt to Equity </w:t>
      </w:r>
      <w:r w:rsidR="00E005B6" w:rsidRPr="00816DAF">
        <w:rPr>
          <w:rFonts w:ascii="Arial" w:eastAsia="Times New Roman" w:hAnsi="Arial" w:cs="Arial"/>
          <w:color w:val="0C0C00"/>
          <w:rPrChange w:id="337" w:author="Hoho" w:date="2018-10-27T16:52:00Z">
            <w:rPr>
              <w:rFonts w:asciiTheme="majorHAnsi" w:eastAsia="Times New Roman" w:hAnsiTheme="majorHAnsi" w:cs="Arial"/>
              <w:color w:val="0C0C00"/>
            </w:rPr>
          </w:rPrChange>
        </w:rPr>
        <w:t xml:space="preserve">(DER) rasio </w:t>
      </w:r>
      <w:r w:rsidR="00E2140C" w:rsidRPr="00816DAF">
        <w:rPr>
          <w:rFonts w:ascii="Arial" w:eastAsia="Times New Roman" w:hAnsi="Arial" w:cs="Arial"/>
          <w:color w:val="0C0C00"/>
          <w:rPrChange w:id="338" w:author="Hoho" w:date="2018-10-27T16:52:00Z">
            <w:rPr>
              <w:rFonts w:asciiTheme="majorHAnsi" w:eastAsia="Times New Roman" w:hAnsiTheme="majorHAnsi" w:cs="Arial"/>
              <w:color w:val="0C0C00"/>
            </w:rPr>
          </w:rPrChange>
        </w:rPr>
        <w:t>memiliki pengaruh signifikan terhadap luas pengungkapan CSR.</w:t>
      </w:r>
    </w:p>
    <w:p w14:paraId="4DA1898D" w14:textId="13E35394" w:rsidR="00895C70" w:rsidRDefault="009C1294">
      <w:pPr>
        <w:widowControl w:val="0"/>
        <w:autoSpaceDE w:val="0"/>
        <w:autoSpaceDN w:val="0"/>
        <w:adjustRightInd w:val="0"/>
        <w:spacing w:line="480" w:lineRule="auto"/>
        <w:jc w:val="both"/>
        <w:rPr>
          <w:rFonts w:ascii="Arial" w:eastAsia="Times New Roman" w:hAnsi="Arial" w:cs="Arial"/>
          <w:color w:val="0C0C00"/>
        </w:rPr>
        <w:pPrChange w:id="339" w:author="Hoho" w:date="2018-10-27T16:54:00Z">
          <w:pPr>
            <w:widowControl w:val="0"/>
            <w:autoSpaceDE w:val="0"/>
            <w:autoSpaceDN w:val="0"/>
            <w:adjustRightInd w:val="0"/>
            <w:spacing w:line="360" w:lineRule="auto"/>
            <w:jc w:val="both"/>
          </w:pPr>
        </w:pPrChange>
      </w:pPr>
      <w:r w:rsidRPr="00816DAF">
        <w:rPr>
          <w:rFonts w:ascii="Arial" w:eastAsia="Times New Roman" w:hAnsi="Arial" w:cs="Arial"/>
          <w:color w:val="0C0C00"/>
          <w:rPrChange w:id="340" w:author="Hoho" w:date="2018-10-27T16:52:00Z">
            <w:rPr>
              <w:rFonts w:asciiTheme="majorHAnsi" w:eastAsia="Times New Roman" w:hAnsiTheme="majorHAnsi" w:cs="Arial"/>
              <w:color w:val="0C0C00"/>
            </w:rPr>
          </w:rPrChange>
        </w:rPr>
        <w:tab/>
      </w:r>
      <w:r w:rsidR="00880D9D" w:rsidRPr="00816DAF">
        <w:rPr>
          <w:rFonts w:ascii="Arial" w:eastAsia="Times New Roman" w:hAnsi="Arial" w:cs="Arial"/>
          <w:color w:val="0C0C00"/>
          <w:rPrChange w:id="341" w:author="Hoho" w:date="2018-10-27T16:52:00Z">
            <w:rPr>
              <w:rFonts w:asciiTheme="majorHAnsi" w:eastAsia="Times New Roman" w:hAnsiTheme="majorHAnsi" w:cs="Arial"/>
              <w:color w:val="0C0C00"/>
            </w:rPr>
          </w:rPrChange>
        </w:rPr>
        <w:t>Karena adanya perbedaan hasil penelitian dari para peneliti sebelumnya, maka penulis tertarik untuk melakukan penelitian dengan judul : “Analisis Pengaruh Uk</w:t>
      </w:r>
      <w:r w:rsidR="00FF717D" w:rsidRPr="00816DAF">
        <w:rPr>
          <w:rFonts w:ascii="Arial" w:eastAsia="Times New Roman" w:hAnsi="Arial" w:cs="Arial"/>
          <w:color w:val="0C0C00"/>
          <w:rPrChange w:id="342" w:author="Hoho" w:date="2018-10-27T16:52:00Z">
            <w:rPr>
              <w:rFonts w:asciiTheme="majorHAnsi" w:eastAsia="Times New Roman" w:hAnsiTheme="majorHAnsi" w:cs="Arial"/>
              <w:color w:val="0C0C00"/>
            </w:rPr>
          </w:rPrChange>
        </w:rPr>
        <w:t>uran Perusahaan, Profitabilitas</w:t>
      </w:r>
      <w:r w:rsidR="00880D9D" w:rsidRPr="00816DAF">
        <w:rPr>
          <w:rFonts w:ascii="Arial" w:eastAsia="Times New Roman" w:hAnsi="Arial" w:cs="Arial"/>
          <w:color w:val="0C0C00"/>
          <w:rPrChange w:id="343" w:author="Hoho" w:date="2018-10-27T16:52:00Z">
            <w:rPr>
              <w:rFonts w:asciiTheme="majorHAnsi" w:eastAsia="Times New Roman" w:hAnsiTheme="majorHAnsi" w:cs="Arial"/>
              <w:color w:val="0C0C00"/>
            </w:rPr>
          </w:rPrChange>
        </w:rPr>
        <w:t xml:space="preserve"> dan </w:t>
      </w:r>
      <w:r w:rsidR="00880D9D" w:rsidRPr="00816DAF">
        <w:rPr>
          <w:rFonts w:ascii="Arial" w:eastAsia="Times New Roman" w:hAnsi="Arial" w:cs="Arial"/>
          <w:i/>
          <w:color w:val="0C0C00"/>
          <w:rPrChange w:id="344" w:author="Hoho" w:date="2018-10-27T16:52:00Z">
            <w:rPr>
              <w:rFonts w:asciiTheme="majorHAnsi" w:eastAsia="Times New Roman" w:hAnsiTheme="majorHAnsi" w:cs="Arial"/>
              <w:i/>
              <w:color w:val="0C0C00"/>
            </w:rPr>
          </w:rPrChange>
        </w:rPr>
        <w:t>Leverage</w:t>
      </w:r>
      <w:r w:rsidR="00880D9D" w:rsidRPr="00816DAF">
        <w:rPr>
          <w:rFonts w:ascii="Arial" w:eastAsia="Times New Roman" w:hAnsi="Arial" w:cs="Arial"/>
          <w:color w:val="0C0C00"/>
          <w:rPrChange w:id="345" w:author="Hoho" w:date="2018-10-27T16:52:00Z">
            <w:rPr>
              <w:rFonts w:asciiTheme="majorHAnsi" w:eastAsia="Times New Roman" w:hAnsiTheme="majorHAnsi" w:cs="Arial"/>
              <w:color w:val="0C0C00"/>
            </w:rPr>
          </w:rPrChange>
        </w:rPr>
        <w:t xml:space="preserve"> Terhadap Pengungkapan </w:t>
      </w:r>
      <w:r w:rsidR="00880D9D" w:rsidRPr="00816DAF">
        <w:rPr>
          <w:rFonts w:ascii="Arial" w:eastAsia="Times New Roman" w:hAnsi="Arial" w:cs="Arial"/>
          <w:i/>
          <w:color w:val="0C0C00"/>
          <w:rPrChange w:id="346" w:author="Hoho" w:date="2018-10-27T16:52:00Z">
            <w:rPr>
              <w:rFonts w:asciiTheme="majorHAnsi" w:eastAsia="Times New Roman" w:hAnsiTheme="majorHAnsi" w:cs="Arial"/>
              <w:i/>
              <w:color w:val="0C0C00"/>
            </w:rPr>
          </w:rPrChange>
        </w:rPr>
        <w:t>Corporate Social Responsibility</w:t>
      </w:r>
      <w:r w:rsidR="00880D9D" w:rsidRPr="00816DAF">
        <w:rPr>
          <w:rFonts w:ascii="Arial" w:eastAsia="Times New Roman" w:hAnsi="Arial" w:cs="Arial"/>
          <w:color w:val="0C0C00"/>
          <w:rPrChange w:id="347" w:author="Hoho" w:date="2018-10-27T16:52:00Z">
            <w:rPr>
              <w:rFonts w:asciiTheme="majorHAnsi" w:eastAsia="Times New Roman" w:hAnsiTheme="majorHAnsi" w:cs="Arial"/>
              <w:color w:val="0C0C00"/>
            </w:rPr>
          </w:rPrChange>
        </w:rPr>
        <w:t xml:space="preserve"> </w:t>
      </w:r>
      <w:r w:rsidR="00FF717D" w:rsidRPr="00816DAF">
        <w:rPr>
          <w:rFonts w:ascii="Arial" w:eastAsia="Times New Roman" w:hAnsi="Arial" w:cs="Arial"/>
          <w:color w:val="0C0C00"/>
          <w:rPrChange w:id="348" w:author="Hoho" w:date="2018-10-27T16:52:00Z">
            <w:rPr>
              <w:rFonts w:asciiTheme="majorHAnsi" w:eastAsia="Times New Roman" w:hAnsiTheme="majorHAnsi" w:cs="Arial"/>
              <w:color w:val="0C0C00"/>
            </w:rPr>
          </w:rPrChange>
        </w:rPr>
        <w:t xml:space="preserve">(Studi Empiris </w:t>
      </w:r>
      <w:r w:rsidR="00880D9D" w:rsidRPr="00816DAF">
        <w:rPr>
          <w:rFonts w:ascii="Arial" w:eastAsia="Times New Roman" w:hAnsi="Arial" w:cs="Arial"/>
          <w:color w:val="0C0C00"/>
          <w:rPrChange w:id="349" w:author="Hoho" w:date="2018-10-27T16:52:00Z">
            <w:rPr>
              <w:rFonts w:asciiTheme="majorHAnsi" w:eastAsia="Times New Roman" w:hAnsiTheme="majorHAnsi" w:cs="Arial"/>
              <w:color w:val="0C0C00"/>
            </w:rPr>
          </w:rPrChange>
        </w:rPr>
        <w:t>pada Perusahaan Manufaktur yang Terdafatar di Bursa Efek Indonesia Periode 2014-2016</w:t>
      </w:r>
      <w:r w:rsidR="00FF717D" w:rsidRPr="00816DAF">
        <w:rPr>
          <w:rFonts w:ascii="Arial" w:eastAsia="Times New Roman" w:hAnsi="Arial" w:cs="Arial"/>
          <w:color w:val="0C0C00"/>
          <w:rPrChange w:id="350" w:author="Hoho" w:date="2018-10-27T16:52:00Z">
            <w:rPr>
              <w:rFonts w:asciiTheme="majorHAnsi" w:eastAsia="Times New Roman" w:hAnsiTheme="majorHAnsi" w:cs="Arial"/>
              <w:color w:val="0C0C00"/>
            </w:rPr>
          </w:rPrChange>
        </w:rPr>
        <w:t>)</w:t>
      </w:r>
      <w:r w:rsidR="00880D9D" w:rsidRPr="00816DAF">
        <w:rPr>
          <w:rFonts w:ascii="Arial" w:eastAsia="Times New Roman" w:hAnsi="Arial" w:cs="Arial"/>
          <w:color w:val="0C0C00"/>
          <w:rPrChange w:id="351" w:author="Hoho" w:date="2018-10-27T16:52:00Z">
            <w:rPr>
              <w:rFonts w:asciiTheme="majorHAnsi" w:eastAsia="Times New Roman" w:hAnsiTheme="majorHAnsi" w:cs="Arial"/>
              <w:color w:val="0C0C00"/>
            </w:rPr>
          </w:rPrChange>
        </w:rPr>
        <w:t>”.</w:t>
      </w:r>
    </w:p>
    <w:p w14:paraId="687915C7" w14:textId="26DDF89F" w:rsidR="00502044" w:rsidRPr="00816DAF" w:rsidRDefault="00502044" w:rsidP="00502044">
      <w:pPr>
        <w:widowControl w:val="0"/>
        <w:autoSpaceDE w:val="0"/>
        <w:autoSpaceDN w:val="0"/>
        <w:adjustRightInd w:val="0"/>
        <w:spacing w:line="480" w:lineRule="auto"/>
        <w:jc w:val="both"/>
        <w:rPr>
          <w:rFonts w:ascii="Arial" w:eastAsia="Times New Roman" w:hAnsi="Arial" w:cs="Arial"/>
          <w:color w:val="0C0C00"/>
          <w:rPrChange w:id="352" w:author="Hoho" w:date="2018-10-27T16:52:00Z">
            <w:rPr>
              <w:rFonts w:asciiTheme="majorHAnsi" w:eastAsia="Times New Roman" w:hAnsiTheme="majorHAnsi" w:cs="Arial"/>
              <w:color w:val="0C0C00"/>
            </w:rPr>
          </w:rPrChange>
        </w:rPr>
      </w:pPr>
      <w:r>
        <w:rPr>
          <w:rFonts w:ascii="Arial" w:eastAsia="Times New Roman" w:hAnsi="Arial" w:cs="Arial"/>
          <w:color w:val="0C0C00"/>
        </w:rPr>
        <w:tab/>
        <w:t xml:space="preserve">Berdasarkan hal tersebut masih adanya ketidak konsistenan dalam hasil penelitian yang dilakukan, maka peneliti tertarik melanjutkan penelitian yang lebih dalam. </w:t>
      </w:r>
      <w:r w:rsidR="00806585">
        <w:rPr>
          <w:rFonts w:ascii="Arial" w:eastAsia="Times New Roman" w:hAnsi="Arial" w:cs="Arial"/>
          <w:color w:val="0C0C00"/>
        </w:rPr>
        <w:t>Peneliti merangkum jurnal yang di analisis dalam lampiran satu.</w:t>
      </w:r>
    </w:p>
    <w:p w14:paraId="7AA863E9" w14:textId="4912CAAE" w:rsidR="00EE36A6" w:rsidRPr="00816DAF" w:rsidDel="0070271F" w:rsidRDefault="00EE36A6">
      <w:pPr>
        <w:widowControl w:val="0"/>
        <w:autoSpaceDE w:val="0"/>
        <w:autoSpaceDN w:val="0"/>
        <w:adjustRightInd w:val="0"/>
        <w:spacing w:line="480" w:lineRule="auto"/>
        <w:jc w:val="both"/>
        <w:rPr>
          <w:del w:id="353" w:author="suhendra k" w:date="2018-11-16T20:42:00Z"/>
          <w:rFonts w:ascii="Arial" w:eastAsia="Times New Roman" w:hAnsi="Arial" w:cs="Arial"/>
          <w:color w:val="0C0C00"/>
          <w:rPrChange w:id="354" w:author="Hoho" w:date="2018-10-27T16:52:00Z">
            <w:rPr>
              <w:del w:id="355" w:author="suhendra k" w:date="2018-11-16T20:42:00Z"/>
              <w:rFonts w:asciiTheme="majorHAnsi" w:eastAsia="Times New Roman" w:hAnsiTheme="majorHAnsi" w:cs="Arial"/>
              <w:color w:val="0C0C00"/>
            </w:rPr>
          </w:rPrChange>
        </w:rPr>
        <w:pPrChange w:id="356" w:author="suhendra k" w:date="2018-11-16T20:42:00Z">
          <w:pPr>
            <w:widowControl w:val="0"/>
            <w:autoSpaceDE w:val="0"/>
            <w:autoSpaceDN w:val="0"/>
            <w:adjustRightInd w:val="0"/>
            <w:spacing w:line="360" w:lineRule="auto"/>
            <w:jc w:val="both"/>
          </w:pPr>
        </w:pPrChange>
      </w:pPr>
    </w:p>
    <w:p w14:paraId="22FFF9E6" w14:textId="6D97E80D" w:rsidR="00BD6D4D" w:rsidRPr="00EF2CD9" w:rsidDel="00F37086" w:rsidRDefault="003A3606" w:rsidP="009C2290">
      <w:pPr>
        <w:spacing w:line="480" w:lineRule="auto"/>
        <w:jc w:val="both"/>
        <w:rPr>
          <w:del w:id="357" w:author="suhendra k" w:date="2018-11-16T20:39:00Z"/>
          <w:moveTo w:id="358" w:author="suhendra k" w:date="2018-11-16T20:11:00Z"/>
          <w:rFonts w:ascii="Arial" w:hAnsi="Arial" w:cs="Arial"/>
        </w:rPr>
      </w:pPr>
      <w:ins w:id="359" w:author="0208 Hanif Ismail" w:date="2018-11-16T11:24:00Z">
        <w:del w:id="360" w:author="suhendra k" w:date="2018-11-16T20:42:00Z">
          <w:r w:rsidRPr="003A3606" w:rsidDel="0070271F">
            <w:rPr>
              <w:rFonts w:ascii="Arial" w:hAnsi="Arial" w:cs="Arial"/>
              <w:b/>
              <w:highlight w:val="yellow"/>
              <w:rPrChange w:id="361" w:author="0208 Hanif Ismail" w:date="2018-11-16T11:24:00Z">
                <w:rPr>
                  <w:rFonts w:ascii="Arial" w:hAnsi="Arial" w:cs="Arial"/>
                  <w:b/>
                </w:rPr>
              </w:rPrChange>
            </w:rPr>
            <w:delText>Identifikasi Masalah</w:delText>
          </w:r>
          <w:r w:rsidDel="0070271F">
            <w:rPr>
              <w:rFonts w:ascii="Arial" w:hAnsi="Arial" w:cs="Arial"/>
              <w:b/>
              <w:highlight w:val="yellow"/>
            </w:rPr>
            <w:delText xml:space="preserve"> ?</w:delText>
          </w:r>
        </w:del>
      </w:ins>
      <w:moveToRangeStart w:id="362" w:author="suhendra k" w:date="2018-11-16T20:11:00Z" w:name="move530162435"/>
      <w:moveTo w:id="363" w:author="suhendra k" w:date="2018-11-16T20:11:00Z">
        <w:del w:id="364" w:author="suhendra k" w:date="2018-11-16T20:12:00Z">
          <w:r w:rsidR="00BD6D4D" w:rsidRPr="00EF2CD9" w:rsidDel="00BD6D4D">
            <w:rPr>
              <w:rFonts w:ascii="Arial" w:hAnsi="Arial" w:cs="Arial"/>
            </w:rPr>
            <w:delText xml:space="preserve">Adapun </w:delText>
          </w:r>
        </w:del>
        <w:del w:id="365" w:author="suhendra k" w:date="2018-11-16T20:11:00Z">
          <w:r w:rsidR="00BD6D4D" w:rsidRPr="00EF2CD9" w:rsidDel="00BD6D4D">
            <w:rPr>
              <w:rFonts w:ascii="Arial" w:hAnsi="Arial" w:cs="Arial"/>
            </w:rPr>
            <w:delText>rumusan</w:delText>
          </w:r>
        </w:del>
        <w:del w:id="366" w:author="suhendra k" w:date="2018-11-16T20:39:00Z">
          <w:r w:rsidR="00BD6D4D" w:rsidRPr="00EF2CD9" w:rsidDel="00F37086">
            <w:rPr>
              <w:rFonts w:ascii="Arial" w:hAnsi="Arial" w:cs="Arial"/>
            </w:rPr>
            <w:delText xml:space="preserve"> masalah dalam penelitian ini adalah :</w:delText>
          </w:r>
        </w:del>
      </w:moveTo>
    </w:p>
    <w:p w14:paraId="5122B589" w14:textId="3A2C0D19" w:rsidR="00BD6D4D" w:rsidRPr="00EF2CD9" w:rsidDel="00F37086" w:rsidRDefault="00BD6D4D">
      <w:pPr>
        <w:pStyle w:val="ListParagraph"/>
        <w:numPr>
          <w:ilvl w:val="0"/>
          <w:numId w:val="2"/>
        </w:numPr>
        <w:spacing w:line="480" w:lineRule="auto"/>
        <w:ind w:left="0" w:hanging="357"/>
        <w:jc w:val="both"/>
        <w:rPr>
          <w:del w:id="367" w:author="suhendra k" w:date="2018-11-16T20:39:00Z"/>
          <w:moveTo w:id="368" w:author="suhendra k" w:date="2018-11-16T20:11:00Z"/>
          <w:rFonts w:ascii="Arial" w:hAnsi="Arial" w:cs="Arial"/>
        </w:rPr>
        <w:pPrChange w:id="369" w:author="suhendra k" w:date="2018-11-16T20:42:00Z">
          <w:pPr>
            <w:pStyle w:val="ListParagraph"/>
            <w:numPr>
              <w:numId w:val="2"/>
            </w:numPr>
            <w:spacing w:line="480" w:lineRule="auto"/>
            <w:ind w:left="1077" w:hanging="357"/>
            <w:jc w:val="both"/>
          </w:pPr>
        </w:pPrChange>
      </w:pPr>
      <w:moveTo w:id="370" w:author="suhendra k" w:date="2018-11-16T20:11:00Z">
        <w:del w:id="371" w:author="suhendra k" w:date="2018-11-16T20:39:00Z">
          <w:r w:rsidRPr="00EF2CD9" w:rsidDel="00F37086">
            <w:rPr>
              <w:rFonts w:ascii="Arial" w:hAnsi="Arial" w:cs="Arial"/>
            </w:rPr>
            <w:delText>Apakah ukuran perusahaan mempengaruhi luas pengungkapan CSR dalam laporan keuangan perusahaan?</w:delText>
          </w:r>
        </w:del>
      </w:moveTo>
    </w:p>
    <w:p w14:paraId="3B9B1F76" w14:textId="4AD44978" w:rsidR="00BD6D4D" w:rsidRPr="00EF2CD9" w:rsidDel="00F37086" w:rsidRDefault="00BD6D4D">
      <w:pPr>
        <w:pStyle w:val="ListParagraph"/>
        <w:numPr>
          <w:ilvl w:val="0"/>
          <w:numId w:val="2"/>
        </w:numPr>
        <w:spacing w:line="480" w:lineRule="auto"/>
        <w:ind w:left="0" w:hanging="357"/>
        <w:jc w:val="both"/>
        <w:rPr>
          <w:del w:id="372" w:author="suhendra k" w:date="2018-11-16T20:39:00Z"/>
          <w:moveTo w:id="373" w:author="suhendra k" w:date="2018-11-16T20:11:00Z"/>
          <w:rFonts w:ascii="Arial" w:hAnsi="Arial" w:cs="Arial"/>
        </w:rPr>
        <w:pPrChange w:id="374" w:author="suhendra k" w:date="2018-11-16T20:42:00Z">
          <w:pPr>
            <w:pStyle w:val="ListParagraph"/>
            <w:numPr>
              <w:numId w:val="2"/>
            </w:numPr>
            <w:spacing w:line="480" w:lineRule="auto"/>
            <w:ind w:left="1077" w:hanging="357"/>
            <w:jc w:val="both"/>
          </w:pPr>
        </w:pPrChange>
      </w:pPr>
      <w:moveTo w:id="375" w:author="suhendra k" w:date="2018-11-16T20:11:00Z">
        <w:del w:id="376" w:author="suhendra k" w:date="2018-11-16T20:39:00Z">
          <w:r w:rsidRPr="00EF2CD9" w:rsidDel="00F37086">
            <w:rPr>
              <w:rFonts w:ascii="Arial" w:hAnsi="Arial" w:cs="Arial"/>
            </w:rPr>
            <w:delText>Apakah profitabilitas mempengaruhi luas pengungkapan CSR dalam laporan keuangan perusahaan?</w:delText>
          </w:r>
        </w:del>
      </w:moveTo>
    </w:p>
    <w:p w14:paraId="4912D1C6" w14:textId="5B1B77A1" w:rsidR="00BD6D4D" w:rsidRPr="00EF2CD9" w:rsidDel="00F37086" w:rsidRDefault="00BD6D4D">
      <w:pPr>
        <w:pStyle w:val="ListParagraph"/>
        <w:numPr>
          <w:ilvl w:val="0"/>
          <w:numId w:val="2"/>
        </w:numPr>
        <w:spacing w:line="480" w:lineRule="auto"/>
        <w:ind w:left="0" w:hanging="357"/>
        <w:jc w:val="both"/>
        <w:rPr>
          <w:del w:id="377" w:author="suhendra k" w:date="2018-11-16T20:39:00Z"/>
          <w:moveTo w:id="378" w:author="suhendra k" w:date="2018-11-16T20:11:00Z"/>
          <w:rFonts w:ascii="Arial" w:hAnsi="Arial" w:cs="Arial"/>
        </w:rPr>
        <w:pPrChange w:id="379" w:author="suhendra k" w:date="2018-11-16T20:42:00Z">
          <w:pPr>
            <w:pStyle w:val="ListParagraph"/>
            <w:numPr>
              <w:numId w:val="2"/>
            </w:numPr>
            <w:spacing w:line="480" w:lineRule="auto"/>
            <w:ind w:left="1077" w:hanging="357"/>
            <w:jc w:val="both"/>
          </w:pPr>
        </w:pPrChange>
      </w:pPr>
      <w:moveTo w:id="380" w:author="suhendra k" w:date="2018-11-16T20:11:00Z">
        <w:del w:id="381" w:author="suhendra k" w:date="2018-11-16T20:39:00Z">
          <w:r w:rsidRPr="00EF2CD9" w:rsidDel="00F37086">
            <w:rPr>
              <w:rFonts w:ascii="Arial" w:hAnsi="Arial" w:cs="Arial"/>
            </w:rPr>
            <w:delText xml:space="preserve">Apakah </w:delText>
          </w:r>
          <w:r w:rsidRPr="00EF2CD9" w:rsidDel="00F37086">
            <w:rPr>
              <w:rFonts w:ascii="Arial" w:hAnsi="Arial" w:cs="Arial"/>
              <w:i/>
            </w:rPr>
            <w:delText>leverage</w:delText>
          </w:r>
          <w:r w:rsidRPr="00EF2CD9" w:rsidDel="00F37086">
            <w:rPr>
              <w:rFonts w:ascii="Arial" w:hAnsi="Arial" w:cs="Arial"/>
            </w:rPr>
            <w:delText xml:space="preserve"> mempengaruhi luas pengungkapan CSR dalam laporan keuangan perusahaan?</w:delText>
          </w:r>
        </w:del>
      </w:moveTo>
    </w:p>
    <w:moveToRangeEnd w:id="362"/>
    <w:p w14:paraId="4CD99BC5" w14:textId="77777777" w:rsidR="00BD6D4D" w:rsidRPr="00BD6D4D" w:rsidRDefault="00BD6D4D">
      <w:pPr>
        <w:spacing w:line="480" w:lineRule="auto"/>
        <w:jc w:val="both"/>
        <w:rPr>
          <w:ins w:id="382" w:author="0208 Hanif Ismail" w:date="2018-11-16T11:24:00Z"/>
          <w:rFonts w:ascii="Arial" w:hAnsi="Arial" w:cs="Arial"/>
          <w:b/>
          <w:highlight w:val="yellow"/>
          <w:rPrChange w:id="383" w:author="suhendra k" w:date="2018-11-16T20:11:00Z">
            <w:rPr>
              <w:ins w:id="384" w:author="0208 Hanif Ismail" w:date="2018-11-16T11:24:00Z"/>
              <w:highlight w:val="yellow"/>
            </w:rPr>
          </w:rPrChange>
        </w:rPr>
        <w:pPrChange w:id="385" w:author="suhendra k" w:date="2018-11-16T20:42:00Z">
          <w:pPr>
            <w:pStyle w:val="ListParagraph"/>
            <w:numPr>
              <w:ilvl w:val="1"/>
              <w:numId w:val="1"/>
            </w:numPr>
            <w:spacing w:line="360" w:lineRule="auto"/>
            <w:ind w:left="360" w:hanging="360"/>
            <w:jc w:val="both"/>
          </w:pPr>
        </w:pPrChange>
      </w:pPr>
    </w:p>
    <w:p w14:paraId="3A6EB160" w14:textId="7DB936D1" w:rsidR="003A3606" w:rsidRPr="009C2290" w:rsidRDefault="003A3606" w:rsidP="009C2290">
      <w:pPr>
        <w:pStyle w:val="ListParagraph"/>
        <w:numPr>
          <w:ilvl w:val="0"/>
          <w:numId w:val="6"/>
        </w:numPr>
        <w:spacing w:line="480" w:lineRule="auto"/>
        <w:ind w:left="360"/>
        <w:jc w:val="both"/>
        <w:rPr>
          <w:ins w:id="386" w:author="suhendra k" w:date="2018-11-16T20:12:00Z"/>
          <w:rFonts w:ascii="Arial" w:hAnsi="Arial" w:cs="Arial"/>
          <w:b/>
        </w:rPr>
      </w:pPr>
      <w:ins w:id="387" w:author="0208 Hanif Ismail" w:date="2018-11-16T11:24:00Z">
        <w:del w:id="388" w:author="suhendra k" w:date="2018-11-16T20:32:00Z">
          <w:r w:rsidRPr="009C2290" w:rsidDel="00F37086">
            <w:rPr>
              <w:rFonts w:ascii="Arial" w:hAnsi="Arial" w:cs="Arial"/>
              <w:b/>
            </w:rPr>
            <w:delText>l</w:delText>
          </w:r>
        </w:del>
      </w:ins>
      <w:r w:rsidR="00872998" w:rsidRPr="009C2290">
        <w:rPr>
          <w:rFonts w:ascii="Arial" w:hAnsi="Arial" w:cs="Arial"/>
          <w:b/>
          <w:lang w:val="id-ID"/>
        </w:rPr>
        <w:t>Identifikasi Masalah</w:t>
      </w:r>
    </w:p>
    <w:p w14:paraId="7A8843A9" w14:textId="78D44AA9" w:rsidR="00A84946" w:rsidRDefault="00A84946" w:rsidP="009C2290">
      <w:pPr>
        <w:spacing w:line="480" w:lineRule="auto"/>
        <w:ind w:firstLine="720"/>
        <w:jc w:val="both"/>
        <w:rPr>
          <w:rFonts w:ascii="Arial" w:hAnsi="Arial" w:cs="Arial"/>
        </w:rPr>
      </w:pPr>
      <w:r w:rsidRPr="00A84946">
        <w:rPr>
          <w:rFonts w:ascii="Arial" w:hAnsi="Arial" w:cs="Arial"/>
        </w:rPr>
        <w:t xml:space="preserve">Kegiatan </w:t>
      </w:r>
      <w:r w:rsidRPr="00A84946">
        <w:rPr>
          <w:rFonts w:ascii="Arial" w:hAnsi="Arial" w:cs="Arial"/>
          <w:i/>
        </w:rPr>
        <w:t>Corporate Social Responsibility (CSR)</w:t>
      </w:r>
      <w:r w:rsidRPr="00A84946">
        <w:rPr>
          <w:rFonts w:ascii="Arial" w:hAnsi="Arial" w:cs="Arial"/>
        </w:rPr>
        <w:t xml:space="preserve"> merupakan tanggung jawab </w:t>
      </w:r>
      <w:r>
        <w:rPr>
          <w:rFonts w:ascii="Arial" w:hAnsi="Arial" w:cs="Arial"/>
          <w:lang w:val="id-ID"/>
        </w:rPr>
        <w:t>perusahaan</w:t>
      </w:r>
      <w:r w:rsidRPr="00A84946">
        <w:rPr>
          <w:rFonts w:ascii="Arial" w:hAnsi="Arial" w:cs="Arial"/>
        </w:rPr>
        <w:t xml:space="preserve"> terhadap dampak yang ditimbulkan, baik yang bersifat sosial maupun lingkungan serta usaha yang ditimbulkan </w:t>
      </w:r>
      <w:r>
        <w:rPr>
          <w:rFonts w:ascii="Arial" w:hAnsi="Arial" w:cs="Arial"/>
          <w:lang w:val="id-ID"/>
        </w:rPr>
        <w:t>perusahaan</w:t>
      </w:r>
      <w:r w:rsidRPr="00A84946">
        <w:rPr>
          <w:rFonts w:ascii="Arial" w:hAnsi="Arial" w:cs="Arial"/>
        </w:rPr>
        <w:t xml:space="preserve"> untuk </w:t>
      </w:r>
      <w:r>
        <w:rPr>
          <w:rFonts w:ascii="Arial" w:hAnsi="Arial" w:cs="Arial"/>
          <w:lang w:val="id-ID"/>
        </w:rPr>
        <w:t>bisa</w:t>
      </w:r>
      <w:r w:rsidRPr="00A84946">
        <w:rPr>
          <w:rFonts w:ascii="Arial" w:hAnsi="Arial" w:cs="Arial"/>
        </w:rPr>
        <w:t xml:space="preserve"> beradaptasi dengan lingkungan sosial masyarakatnya. Dengan kata lain </w:t>
      </w:r>
      <w:r w:rsidRPr="00A84946">
        <w:rPr>
          <w:rFonts w:ascii="Arial" w:hAnsi="Arial" w:cs="Arial"/>
          <w:i/>
        </w:rPr>
        <w:t>Corporate Social Responsibility (CSR)</w:t>
      </w:r>
      <w:r w:rsidRPr="00A84946">
        <w:rPr>
          <w:rFonts w:ascii="Arial" w:hAnsi="Arial" w:cs="Arial"/>
        </w:rPr>
        <w:t xml:space="preserve"> diartikan sebagai usaha yang dilakukan perusahaan untuk dapat beradaptasi dengan lingkungan sosial masyarakat serta dapat mewujudkan kepercayaan antara </w:t>
      </w:r>
      <w:r>
        <w:rPr>
          <w:rFonts w:ascii="Arial" w:hAnsi="Arial" w:cs="Arial"/>
          <w:lang w:val="id-ID"/>
        </w:rPr>
        <w:t xml:space="preserve">perusahaan </w:t>
      </w:r>
      <w:r w:rsidRPr="00A84946">
        <w:rPr>
          <w:rFonts w:ascii="Arial" w:hAnsi="Arial" w:cs="Arial"/>
        </w:rPr>
        <w:t xml:space="preserve">dan masyarakat sekitar. </w:t>
      </w:r>
    </w:p>
    <w:p w14:paraId="6FD4338E" w14:textId="660CC98D" w:rsidR="00A84946" w:rsidRDefault="00A84946" w:rsidP="009C2290">
      <w:pPr>
        <w:spacing w:line="480" w:lineRule="auto"/>
        <w:ind w:firstLine="720"/>
        <w:jc w:val="both"/>
        <w:rPr>
          <w:rFonts w:ascii="Arial" w:hAnsi="Arial" w:cs="Arial"/>
        </w:rPr>
      </w:pPr>
      <w:r w:rsidRPr="00382B58">
        <w:rPr>
          <w:rFonts w:ascii="Arial" w:hAnsi="Arial" w:cs="Arial"/>
        </w:rPr>
        <w:lastRenderedPageBreak/>
        <w:t>Dengan demikian pada penelitian ini terdapat beberapa identifikasi masalah, diataranya yaitu:</w:t>
      </w:r>
    </w:p>
    <w:p w14:paraId="66EDEFD2" w14:textId="03DF05C1" w:rsidR="00A84946" w:rsidRDefault="00A84946" w:rsidP="009C2290">
      <w:pPr>
        <w:spacing w:line="480" w:lineRule="auto"/>
        <w:ind w:firstLine="720"/>
        <w:jc w:val="both"/>
        <w:rPr>
          <w:rFonts w:ascii="Arial" w:hAnsi="Arial" w:cs="Arial"/>
        </w:rPr>
      </w:pPr>
    </w:p>
    <w:p w14:paraId="6A6042B4" w14:textId="132FEFAA" w:rsidR="00806585" w:rsidRPr="006D731B" w:rsidRDefault="009A5D5E" w:rsidP="006D731B">
      <w:pPr>
        <w:pStyle w:val="ListParagraph"/>
        <w:numPr>
          <w:ilvl w:val="0"/>
          <w:numId w:val="9"/>
        </w:numPr>
        <w:spacing w:line="480" w:lineRule="auto"/>
        <w:jc w:val="both"/>
        <w:rPr>
          <w:rFonts w:ascii="Arial" w:hAnsi="Arial" w:cs="Arial"/>
        </w:rPr>
      </w:pPr>
      <w:r w:rsidRPr="00806585">
        <w:rPr>
          <w:rFonts w:ascii="Arial" w:hAnsi="Arial" w:cs="Arial"/>
        </w:rPr>
        <w:t xml:space="preserve">Apakah terdapat hubungan antara </w:t>
      </w:r>
      <w:r w:rsidRPr="00806585">
        <w:rPr>
          <w:rFonts w:ascii="Arial" w:hAnsi="Arial" w:cs="Arial"/>
          <w:i/>
          <w:lang w:val="id-ID"/>
        </w:rPr>
        <w:t xml:space="preserve">Leverage </w:t>
      </w:r>
      <w:r w:rsidRPr="00806585">
        <w:rPr>
          <w:rFonts w:ascii="Arial" w:hAnsi="Arial" w:cs="Arial"/>
        </w:rPr>
        <w:t xml:space="preserve">terhadap pengungkapan </w:t>
      </w:r>
      <w:r w:rsidRPr="00806585">
        <w:rPr>
          <w:rFonts w:ascii="Arial" w:hAnsi="Arial" w:cs="Arial"/>
          <w:i/>
        </w:rPr>
        <w:t>Corporate Social Responsibility (CSR)</w:t>
      </w:r>
      <w:r w:rsidRPr="00806585">
        <w:rPr>
          <w:rFonts w:ascii="Arial" w:hAnsi="Arial" w:cs="Arial"/>
        </w:rPr>
        <w:t xml:space="preserve"> </w:t>
      </w:r>
      <w:r w:rsidR="00806585">
        <w:rPr>
          <w:rFonts w:ascii="Arial" w:hAnsi="Arial" w:cs="Arial"/>
        </w:rPr>
        <w:t>?</w:t>
      </w:r>
    </w:p>
    <w:p w14:paraId="007D20AE" w14:textId="5895026C" w:rsidR="00C808CE" w:rsidRPr="006D731B" w:rsidRDefault="009A5D5E" w:rsidP="00806585">
      <w:pPr>
        <w:pStyle w:val="ListParagraph"/>
        <w:numPr>
          <w:ilvl w:val="0"/>
          <w:numId w:val="9"/>
        </w:numPr>
        <w:spacing w:line="480" w:lineRule="auto"/>
        <w:jc w:val="both"/>
        <w:rPr>
          <w:rFonts w:ascii="Arial" w:hAnsi="Arial" w:cs="Arial"/>
        </w:rPr>
      </w:pPr>
      <w:r w:rsidRPr="00382B58">
        <w:rPr>
          <w:rFonts w:ascii="Arial" w:hAnsi="Arial" w:cs="Arial"/>
        </w:rPr>
        <w:t xml:space="preserve">Apakah terdapat hubungan antara </w:t>
      </w:r>
      <w:r w:rsidR="00806585">
        <w:rPr>
          <w:rFonts w:ascii="Arial" w:hAnsi="Arial" w:cs="Arial"/>
        </w:rPr>
        <w:t>rasio likuiditas terhadap</w:t>
      </w:r>
      <w:r w:rsidRPr="00382B58">
        <w:rPr>
          <w:rFonts w:ascii="Arial" w:hAnsi="Arial" w:cs="Arial"/>
        </w:rPr>
        <w:t xml:space="preserve"> pengungkapan </w:t>
      </w:r>
      <w:r w:rsidRPr="00382B58">
        <w:rPr>
          <w:rFonts w:ascii="Arial" w:hAnsi="Arial" w:cs="Arial"/>
          <w:i/>
        </w:rPr>
        <w:t>Corporate Social Responsibility (CSR)</w:t>
      </w:r>
      <w:r w:rsidR="00806585">
        <w:rPr>
          <w:rFonts w:ascii="Arial" w:hAnsi="Arial" w:cs="Arial"/>
        </w:rPr>
        <w:t>?</w:t>
      </w:r>
    </w:p>
    <w:p w14:paraId="64EDD0C8" w14:textId="6BE0496B" w:rsidR="00C808CE" w:rsidRPr="006D731B" w:rsidRDefault="009A5D5E" w:rsidP="006D731B">
      <w:pPr>
        <w:pStyle w:val="ListParagraph"/>
        <w:numPr>
          <w:ilvl w:val="0"/>
          <w:numId w:val="9"/>
        </w:numPr>
        <w:spacing w:line="480" w:lineRule="auto"/>
        <w:jc w:val="both"/>
        <w:rPr>
          <w:rFonts w:ascii="Arial" w:hAnsi="Arial" w:cs="Arial"/>
        </w:rPr>
      </w:pPr>
      <w:r w:rsidRPr="00382B58">
        <w:rPr>
          <w:rFonts w:ascii="Arial" w:hAnsi="Arial" w:cs="Arial"/>
        </w:rPr>
        <w:t xml:space="preserve">Apakah terdapat hubungan </w:t>
      </w:r>
      <w:r>
        <w:rPr>
          <w:rFonts w:ascii="Arial" w:hAnsi="Arial" w:cs="Arial"/>
          <w:lang w:val="id-ID"/>
        </w:rPr>
        <w:t>profitabilitas</w:t>
      </w:r>
      <w:r w:rsidRPr="00382B58">
        <w:rPr>
          <w:rFonts w:ascii="Arial" w:hAnsi="Arial" w:cs="Arial"/>
        </w:rPr>
        <w:t xml:space="preserve"> terhadap pengungkapan </w:t>
      </w:r>
      <w:r w:rsidRPr="00382B58">
        <w:rPr>
          <w:rFonts w:ascii="Arial" w:hAnsi="Arial" w:cs="Arial"/>
          <w:i/>
        </w:rPr>
        <w:t>Corporate Social Responsibility (CSR)</w:t>
      </w:r>
      <w:r w:rsidR="00806585">
        <w:rPr>
          <w:rFonts w:ascii="Arial" w:hAnsi="Arial" w:cs="Arial"/>
        </w:rPr>
        <w:t>?</w:t>
      </w:r>
    </w:p>
    <w:p w14:paraId="1784F507" w14:textId="1B384423" w:rsidR="009A5D5E" w:rsidRPr="006D731B" w:rsidRDefault="00C808CE" w:rsidP="006D731B">
      <w:pPr>
        <w:pStyle w:val="ListParagraph"/>
        <w:numPr>
          <w:ilvl w:val="0"/>
          <w:numId w:val="9"/>
        </w:numPr>
        <w:spacing w:line="480" w:lineRule="auto"/>
        <w:jc w:val="both"/>
        <w:rPr>
          <w:rFonts w:ascii="Arial" w:hAnsi="Arial" w:cs="Arial"/>
        </w:rPr>
      </w:pPr>
      <w:r w:rsidRPr="00806585">
        <w:rPr>
          <w:rFonts w:ascii="Arial" w:hAnsi="Arial" w:cs="Arial"/>
        </w:rPr>
        <w:t xml:space="preserve">Apakah terdapat hubungan </w:t>
      </w:r>
      <w:r w:rsidRPr="00806585">
        <w:rPr>
          <w:rFonts w:ascii="Arial" w:hAnsi="Arial" w:cs="Arial"/>
          <w:lang w:val="id-ID"/>
        </w:rPr>
        <w:t>Porsi Saham Publik</w:t>
      </w:r>
      <w:r w:rsidRPr="00806585">
        <w:rPr>
          <w:rFonts w:ascii="Arial" w:hAnsi="Arial" w:cs="Arial"/>
          <w:i/>
          <w:lang w:val="id-ID"/>
        </w:rPr>
        <w:t xml:space="preserve"> </w:t>
      </w:r>
      <w:r w:rsidRPr="00806585">
        <w:rPr>
          <w:rFonts w:ascii="Arial" w:hAnsi="Arial" w:cs="Arial"/>
        </w:rPr>
        <w:t xml:space="preserve">terhadap pengungkapan </w:t>
      </w:r>
      <w:r w:rsidRPr="00806585">
        <w:rPr>
          <w:rFonts w:ascii="Arial" w:hAnsi="Arial" w:cs="Arial"/>
          <w:i/>
        </w:rPr>
        <w:t>Corporate Social Responsibility (CSR)</w:t>
      </w:r>
      <w:r w:rsidR="00806585" w:rsidRPr="00806585">
        <w:rPr>
          <w:rFonts w:ascii="Arial" w:hAnsi="Arial" w:cs="Arial"/>
        </w:rPr>
        <w:t>?</w:t>
      </w:r>
    </w:p>
    <w:p w14:paraId="08768C54" w14:textId="4D70F3FD" w:rsidR="00BD6D4D" w:rsidRPr="00806585" w:rsidRDefault="00A84946" w:rsidP="009C2290">
      <w:pPr>
        <w:pStyle w:val="ListParagraph"/>
        <w:numPr>
          <w:ilvl w:val="0"/>
          <w:numId w:val="9"/>
        </w:numPr>
        <w:spacing w:line="480" w:lineRule="auto"/>
        <w:jc w:val="both"/>
        <w:rPr>
          <w:rFonts w:ascii="Arial" w:hAnsi="Arial" w:cs="Arial"/>
        </w:rPr>
      </w:pPr>
      <w:r w:rsidRPr="00806585">
        <w:rPr>
          <w:rFonts w:ascii="Arial" w:hAnsi="Arial" w:cs="Arial"/>
        </w:rPr>
        <w:t xml:space="preserve">Apakah terdapat hubungan </w:t>
      </w:r>
      <w:r w:rsidRPr="00806585">
        <w:rPr>
          <w:rFonts w:ascii="Arial" w:hAnsi="Arial" w:cs="Arial"/>
          <w:lang w:val="id-ID"/>
        </w:rPr>
        <w:t>ukuran perusahaan</w:t>
      </w:r>
      <w:r w:rsidRPr="00806585">
        <w:rPr>
          <w:rFonts w:ascii="Arial" w:hAnsi="Arial" w:cs="Arial"/>
          <w:i/>
          <w:lang w:val="id-ID"/>
        </w:rPr>
        <w:t xml:space="preserve"> </w:t>
      </w:r>
      <w:r w:rsidRPr="00806585">
        <w:rPr>
          <w:rFonts w:ascii="Arial" w:hAnsi="Arial" w:cs="Arial"/>
        </w:rPr>
        <w:t xml:space="preserve">terhadap pengungkapan </w:t>
      </w:r>
      <w:r w:rsidRPr="00806585">
        <w:rPr>
          <w:rFonts w:ascii="Arial" w:hAnsi="Arial" w:cs="Arial"/>
          <w:i/>
        </w:rPr>
        <w:t>Corporate Social Responsibility (CSR)</w:t>
      </w:r>
      <w:r w:rsidR="00806585" w:rsidRPr="00806585">
        <w:rPr>
          <w:rFonts w:ascii="Arial" w:hAnsi="Arial" w:cs="Arial"/>
        </w:rPr>
        <w:t>?</w:t>
      </w:r>
    </w:p>
    <w:p w14:paraId="4A50F9D6" w14:textId="77777777" w:rsidR="009C2290" w:rsidRDefault="009C2290" w:rsidP="009C2290">
      <w:pPr>
        <w:spacing w:line="480" w:lineRule="auto"/>
        <w:jc w:val="both"/>
        <w:rPr>
          <w:rFonts w:ascii="Arial" w:hAnsi="Arial" w:cs="Arial"/>
          <w:b/>
          <w:highlight w:val="yellow"/>
        </w:rPr>
      </w:pPr>
    </w:p>
    <w:p w14:paraId="2D06E17B" w14:textId="2463180A" w:rsidR="00C808CE" w:rsidRPr="009C2290" w:rsidRDefault="00C808CE" w:rsidP="009C2290">
      <w:pPr>
        <w:pStyle w:val="ListParagraph"/>
        <w:numPr>
          <w:ilvl w:val="0"/>
          <w:numId w:val="6"/>
        </w:numPr>
        <w:spacing w:line="480" w:lineRule="auto"/>
        <w:ind w:left="426" w:hanging="426"/>
        <w:jc w:val="both"/>
        <w:rPr>
          <w:rFonts w:ascii="Arial" w:hAnsi="Arial" w:cs="Arial"/>
          <w:b/>
          <w:lang w:val="id-ID"/>
        </w:rPr>
      </w:pPr>
      <w:r w:rsidRPr="009C2290">
        <w:rPr>
          <w:rFonts w:ascii="Arial" w:hAnsi="Arial" w:cs="Arial"/>
          <w:b/>
          <w:lang w:val="id-ID"/>
        </w:rPr>
        <w:t>Batasa</w:t>
      </w:r>
      <w:r w:rsidR="00A14B37" w:rsidRPr="009C2290">
        <w:rPr>
          <w:rFonts w:ascii="Arial" w:hAnsi="Arial" w:cs="Arial"/>
          <w:b/>
          <w:lang w:val="id-ID"/>
        </w:rPr>
        <w:t>n Masalah</w:t>
      </w:r>
    </w:p>
    <w:p w14:paraId="429546FC" w14:textId="77777777" w:rsidR="00806585" w:rsidRDefault="00A14B37">
      <w:pPr>
        <w:spacing w:line="480" w:lineRule="auto"/>
        <w:ind w:firstLine="426"/>
        <w:jc w:val="both"/>
        <w:rPr>
          <w:rFonts w:ascii="Arial" w:hAnsi="Arial" w:cs="Arial"/>
          <w:lang w:val="id-ID"/>
        </w:rPr>
        <w:pPrChange w:id="389" w:author="suhendra k" w:date="2018-11-16T20:40:00Z">
          <w:pPr>
            <w:pStyle w:val="ListParagraph"/>
            <w:numPr>
              <w:ilvl w:val="1"/>
              <w:numId w:val="1"/>
            </w:numPr>
            <w:spacing w:line="360" w:lineRule="auto"/>
            <w:ind w:left="360" w:hanging="360"/>
            <w:jc w:val="both"/>
          </w:pPr>
        </w:pPrChange>
      </w:pPr>
      <w:r>
        <w:rPr>
          <w:rFonts w:ascii="Arial" w:hAnsi="Arial" w:cs="Arial"/>
          <w:lang w:val="id-ID"/>
        </w:rPr>
        <w:t>Peneliti akan melakukan penelitian a</w:t>
      </w:r>
      <w:r w:rsidRPr="00A14B37">
        <w:rPr>
          <w:rFonts w:ascii="Arial" w:hAnsi="Arial" w:cs="Arial"/>
          <w:lang w:val="id-ID"/>
        </w:rPr>
        <w:t xml:space="preserve">pakah </w:t>
      </w:r>
    </w:p>
    <w:p w14:paraId="7B5AA8F9" w14:textId="213B9584" w:rsidR="00806585" w:rsidRDefault="00A14B37" w:rsidP="00806585">
      <w:pPr>
        <w:pStyle w:val="ListParagraph"/>
        <w:numPr>
          <w:ilvl w:val="0"/>
          <w:numId w:val="10"/>
        </w:numPr>
        <w:spacing w:line="480" w:lineRule="auto"/>
        <w:ind w:left="709"/>
        <w:jc w:val="both"/>
        <w:rPr>
          <w:rFonts w:ascii="Arial" w:hAnsi="Arial" w:cs="Arial"/>
          <w:lang w:val="id-ID"/>
        </w:rPr>
      </w:pPr>
      <w:r w:rsidRPr="00806585">
        <w:rPr>
          <w:rFonts w:ascii="Arial" w:hAnsi="Arial" w:cs="Arial"/>
          <w:lang w:val="id-ID"/>
        </w:rPr>
        <w:t xml:space="preserve">Return on Assets (ROA), </w:t>
      </w:r>
      <w:r w:rsidR="00806585" w:rsidRPr="00806585">
        <w:rPr>
          <w:rFonts w:ascii="Arial" w:hAnsi="Arial" w:cs="Arial"/>
          <w:lang w:val="id-ID"/>
        </w:rPr>
        <w:t>terdapat hubungan terhadap pengungkapan Corporate Social Responsibility (CSR) pada perusahaan manufaktur yang terdaftar di Bursa Efek Indonesia periode 2014 – 2016</w:t>
      </w:r>
    </w:p>
    <w:p w14:paraId="1585D181" w14:textId="05E39FA8" w:rsidR="00806585" w:rsidRDefault="00A14B37" w:rsidP="00806585">
      <w:pPr>
        <w:pStyle w:val="ListParagraph"/>
        <w:numPr>
          <w:ilvl w:val="0"/>
          <w:numId w:val="10"/>
        </w:numPr>
        <w:spacing w:line="480" w:lineRule="auto"/>
        <w:ind w:left="709"/>
        <w:jc w:val="both"/>
        <w:rPr>
          <w:rFonts w:ascii="Arial" w:hAnsi="Arial" w:cs="Arial"/>
          <w:lang w:val="id-ID"/>
        </w:rPr>
      </w:pPr>
      <w:r w:rsidRPr="00806585">
        <w:rPr>
          <w:rFonts w:ascii="Arial" w:hAnsi="Arial" w:cs="Arial"/>
          <w:lang w:val="id-ID"/>
        </w:rPr>
        <w:t xml:space="preserve">Ln Assets, </w:t>
      </w:r>
      <w:r w:rsidR="00806585" w:rsidRPr="00806585">
        <w:rPr>
          <w:rFonts w:ascii="Arial" w:hAnsi="Arial" w:cs="Arial"/>
          <w:lang w:val="id-ID"/>
        </w:rPr>
        <w:t>terdapat hubungan terhadap pengungkapan Corporate Social Responsibility (CSR) pada perusahaan manufaktur yang terdaftar di Bursa Efek Indonesia periode 2014 – 2016</w:t>
      </w:r>
    </w:p>
    <w:p w14:paraId="08709413" w14:textId="77777777" w:rsidR="00806585" w:rsidRDefault="00806585" w:rsidP="00806585">
      <w:pPr>
        <w:pStyle w:val="ListParagraph"/>
        <w:spacing w:line="480" w:lineRule="auto"/>
        <w:ind w:left="709"/>
        <w:jc w:val="both"/>
        <w:rPr>
          <w:rFonts w:ascii="Arial" w:hAnsi="Arial" w:cs="Arial"/>
          <w:lang w:val="id-ID"/>
        </w:rPr>
      </w:pPr>
    </w:p>
    <w:p w14:paraId="18DCD3BA" w14:textId="22A1B716" w:rsidR="0070271F" w:rsidRPr="00806585" w:rsidRDefault="00A14B37" w:rsidP="00806585">
      <w:pPr>
        <w:pStyle w:val="ListParagraph"/>
        <w:numPr>
          <w:ilvl w:val="0"/>
          <w:numId w:val="10"/>
        </w:numPr>
        <w:spacing w:line="480" w:lineRule="auto"/>
        <w:ind w:left="709"/>
        <w:jc w:val="both"/>
        <w:rPr>
          <w:ins w:id="390" w:author="suhendra k" w:date="2018-11-16T20:42:00Z"/>
          <w:rFonts w:ascii="Arial" w:hAnsi="Arial" w:cs="Arial"/>
          <w:lang w:val="id-ID"/>
          <w:rPrChange w:id="391" w:author="suhendra k" w:date="2018-11-16T20:35:00Z">
            <w:rPr>
              <w:ins w:id="392" w:author="suhendra k" w:date="2018-11-16T20:42:00Z"/>
              <w:rFonts w:asciiTheme="majorHAnsi" w:hAnsiTheme="majorHAnsi" w:cs="Arial"/>
              <w:b/>
            </w:rPr>
          </w:rPrChange>
        </w:rPr>
      </w:pPr>
      <w:r w:rsidRPr="00806585">
        <w:rPr>
          <w:rFonts w:ascii="Arial" w:hAnsi="Arial" w:cs="Arial"/>
          <w:i/>
          <w:lang w:val="id-ID"/>
        </w:rPr>
        <w:lastRenderedPageBreak/>
        <w:t>Debt to Equity Ratio (DER)</w:t>
      </w:r>
      <w:r w:rsidRPr="00806585">
        <w:rPr>
          <w:rFonts w:ascii="Arial" w:hAnsi="Arial" w:cs="Arial"/>
          <w:lang w:val="id-ID"/>
        </w:rPr>
        <w:t xml:space="preserve"> terdapat hubungan terhadap pengungkapan Corporate Social Responsibility (CSR) pada perusahaan manufaktur yang terdaftar di Bursa Efek Indonesia periode 2014 – 2016</w:t>
      </w:r>
    </w:p>
    <w:p w14:paraId="46EC793E" w14:textId="063B3D06" w:rsidR="0070271F" w:rsidRPr="00816DAF" w:rsidDel="00BD6D4D" w:rsidRDefault="00895C70">
      <w:pPr>
        <w:spacing w:line="480" w:lineRule="auto"/>
        <w:jc w:val="both"/>
        <w:rPr>
          <w:moveFrom w:id="393" w:author="suhendra k" w:date="2018-11-16T20:11:00Z"/>
          <w:rFonts w:ascii="Arial" w:hAnsi="Arial" w:cs="Arial"/>
          <w:rPrChange w:id="394" w:author="Hoho" w:date="2018-10-27T16:52:00Z">
            <w:rPr>
              <w:moveFrom w:id="395" w:author="suhendra k" w:date="2018-11-16T20:11:00Z"/>
              <w:rFonts w:asciiTheme="majorHAnsi" w:hAnsiTheme="majorHAnsi" w:cs="Arial"/>
            </w:rPr>
          </w:rPrChange>
        </w:rPr>
        <w:pPrChange w:id="396" w:author="Hoho" w:date="2018-10-27T16:54:00Z">
          <w:pPr>
            <w:spacing w:line="360" w:lineRule="auto"/>
            <w:jc w:val="both"/>
          </w:pPr>
        </w:pPrChange>
      </w:pPr>
      <w:moveFromRangeStart w:id="397" w:author="suhendra k" w:date="2018-11-16T20:11:00Z" w:name="move530162435"/>
      <w:moveFrom w:id="398" w:author="suhendra k" w:date="2018-11-16T20:11:00Z">
        <w:r w:rsidRPr="00816DAF" w:rsidDel="00BD6D4D">
          <w:rPr>
            <w:rFonts w:ascii="Arial" w:hAnsi="Arial" w:cs="Arial"/>
            <w:rPrChange w:id="399" w:author="Hoho" w:date="2018-10-27T16:52:00Z">
              <w:rPr>
                <w:rFonts w:asciiTheme="majorHAnsi" w:hAnsiTheme="majorHAnsi" w:cs="Arial"/>
              </w:rPr>
            </w:rPrChange>
          </w:rPr>
          <w:t>Adapun rumusan masalah dalam penelitian ini adalah :</w:t>
        </w:r>
      </w:moveFrom>
    </w:p>
    <w:p w14:paraId="72C2103C" w14:textId="6725F55B" w:rsidR="00895C70" w:rsidRPr="00816DAF" w:rsidDel="00BD6D4D" w:rsidRDefault="00895C70">
      <w:pPr>
        <w:pStyle w:val="ListParagraph"/>
        <w:numPr>
          <w:ilvl w:val="0"/>
          <w:numId w:val="2"/>
        </w:numPr>
        <w:spacing w:line="480" w:lineRule="auto"/>
        <w:ind w:left="1077" w:hanging="357"/>
        <w:jc w:val="both"/>
        <w:rPr>
          <w:moveFrom w:id="400" w:author="suhendra k" w:date="2018-11-16T20:11:00Z"/>
          <w:rFonts w:ascii="Arial" w:hAnsi="Arial" w:cs="Arial"/>
          <w:rPrChange w:id="401" w:author="Hoho" w:date="2018-10-27T16:52:00Z">
            <w:rPr>
              <w:moveFrom w:id="402" w:author="suhendra k" w:date="2018-11-16T20:11:00Z"/>
              <w:rFonts w:asciiTheme="majorHAnsi" w:hAnsiTheme="majorHAnsi" w:cs="Arial"/>
            </w:rPr>
          </w:rPrChange>
        </w:rPr>
        <w:pPrChange w:id="403" w:author="Hoho" w:date="2018-10-27T16:54:00Z">
          <w:pPr>
            <w:pStyle w:val="ListParagraph"/>
            <w:numPr>
              <w:numId w:val="2"/>
            </w:numPr>
            <w:spacing w:line="360" w:lineRule="auto"/>
            <w:ind w:left="1077" w:hanging="357"/>
            <w:jc w:val="both"/>
          </w:pPr>
        </w:pPrChange>
      </w:pPr>
      <w:moveFrom w:id="404" w:author="suhendra k" w:date="2018-11-16T20:11:00Z">
        <w:r w:rsidRPr="00816DAF" w:rsidDel="00BD6D4D">
          <w:rPr>
            <w:rFonts w:ascii="Arial" w:hAnsi="Arial" w:cs="Arial"/>
            <w:rPrChange w:id="405" w:author="Hoho" w:date="2018-10-27T16:52:00Z">
              <w:rPr>
                <w:rFonts w:asciiTheme="majorHAnsi" w:hAnsiTheme="majorHAnsi" w:cs="Arial"/>
              </w:rPr>
            </w:rPrChange>
          </w:rPr>
          <w:t xml:space="preserve">Apakah ukuran perusahaan mempengaruhi </w:t>
        </w:r>
        <w:r w:rsidR="00EE36A6" w:rsidRPr="00816DAF" w:rsidDel="00BD6D4D">
          <w:rPr>
            <w:rFonts w:ascii="Arial" w:hAnsi="Arial" w:cs="Arial"/>
            <w:rPrChange w:id="406" w:author="Hoho" w:date="2018-10-27T16:52:00Z">
              <w:rPr>
                <w:rFonts w:asciiTheme="majorHAnsi" w:hAnsiTheme="majorHAnsi" w:cs="Arial"/>
              </w:rPr>
            </w:rPrChange>
          </w:rPr>
          <w:t xml:space="preserve">luas </w:t>
        </w:r>
        <w:r w:rsidRPr="00816DAF" w:rsidDel="00BD6D4D">
          <w:rPr>
            <w:rFonts w:ascii="Arial" w:hAnsi="Arial" w:cs="Arial"/>
            <w:rPrChange w:id="407" w:author="Hoho" w:date="2018-10-27T16:52:00Z">
              <w:rPr>
                <w:rFonts w:asciiTheme="majorHAnsi" w:hAnsiTheme="majorHAnsi" w:cs="Arial"/>
              </w:rPr>
            </w:rPrChange>
          </w:rPr>
          <w:t>pengungkapan CSR</w:t>
        </w:r>
        <w:r w:rsidR="00EE36A6" w:rsidRPr="00816DAF" w:rsidDel="00BD6D4D">
          <w:rPr>
            <w:rFonts w:ascii="Arial" w:hAnsi="Arial" w:cs="Arial"/>
            <w:rPrChange w:id="408" w:author="Hoho" w:date="2018-10-27T16:52:00Z">
              <w:rPr>
                <w:rFonts w:asciiTheme="majorHAnsi" w:hAnsiTheme="majorHAnsi" w:cs="Arial"/>
              </w:rPr>
            </w:rPrChange>
          </w:rPr>
          <w:t xml:space="preserve"> dalam laporan keuangan perusahaan</w:t>
        </w:r>
        <w:r w:rsidRPr="00816DAF" w:rsidDel="00BD6D4D">
          <w:rPr>
            <w:rFonts w:ascii="Arial" w:hAnsi="Arial" w:cs="Arial"/>
            <w:rPrChange w:id="409" w:author="Hoho" w:date="2018-10-27T16:52:00Z">
              <w:rPr>
                <w:rFonts w:asciiTheme="majorHAnsi" w:hAnsiTheme="majorHAnsi" w:cs="Arial"/>
              </w:rPr>
            </w:rPrChange>
          </w:rPr>
          <w:t>?</w:t>
        </w:r>
      </w:moveFrom>
    </w:p>
    <w:p w14:paraId="19F5BF17" w14:textId="34096282" w:rsidR="00895C70" w:rsidRPr="00816DAF" w:rsidDel="00BD6D4D" w:rsidRDefault="00EE36A6">
      <w:pPr>
        <w:pStyle w:val="ListParagraph"/>
        <w:numPr>
          <w:ilvl w:val="0"/>
          <w:numId w:val="2"/>
        </w:numPr>
        <w:spacing w:line="480" w:lineRule="auto"/>
        <w:ind w:left="1077" w:hanging="357"/>
        <w:jc w:val="both"/>
        <w:rPr>
          <w:moveFrom w:id="410" w:author="suhendra k" w:date="2018-11-16T20:11:00Z"/>
          <w:rFonts w:ascii="Arial" w:hAnsi="Arial" w:cs="Arial"/>
          <w:rPrChange w:id="411" w:author="Hoho" w:date="2018-10-27T16:52:00Z">
            <w:rPr>
              <w:moveFrom w:id="412" w:author="suhendra k" w:date="2018-11-16T20:11:00Z"/>
              <w:rFonts w:asciiTheme="majorHAnsi" w:hAnsiTheme="majorHAnsi" w:cs="Arial"/>
            </w:rPr>
          </w:rPrChange>
        </w:rPr>
        <w:pPrChange w:id="413" w:author="Hoho" w:date="2018-10-27T16:54:00Z">
          <w:pPr>
            <w:pStyle w:val="ListParagraph"/>
            <w:numPr>
              <w:numId w:val="2"/>
            </w:numPr>
            <w:spacing w:line="360" w:lineRule="auto"/>
            <w:ind w:left="1077" w:hanging="357"/>
            <w:jc w:val="both"/>
          </w:pPr>
        </w:pPrChange>
      </w:pPr>
      <w:moveFrom w:id="414" w:author="suhendra k" w:date="2018-11-16T20:11:00Z">
        <w:r w:rsidRPr="00816DAF" w:rsidDel="00BD6D4D">
          <w:rPr>
            <w:rFonts w:ascii="Arial" w:hAnsi="Arial" w:cs="Arial"/>
            <w:rPrChange w:id="415" w:author="Hoho" w:date="2018-10-27T16:52:00Z">
              <w:rPr>
                <w:rFonts w:asciiTheme="majorHAnsi" w:hAnsiTheme="majorHAnsi" w:cs="Arial"/>
              </w:rPr>
            </w:rPrChange>
          </w:rPr>
          <w:t>Apakah profitabilitas mempengaruhi luas pengungkapan CSR dalam laporan keuangan perusahaan?</w:t>
        </w:r>
      </w:moveFrom>
    </w:p>
    <w:p w14:paraId="2BB20DDD" w14:textId="4119DB69" w:rsidR="00EE36A6" w:rsidRPr="00816DAF" w:rsidDel="00BD6D4D" w:rsidRDefault="00EE36A6">
      <w:pPr>
        <w:pStyle w:val="ListParagraph"/>
        <w:numPr>
          <w:ilvl w:val="0"/>
          <w:numId w:val="2"/>
        </w:numPr>
        <w:spacing w:line="480" w:lineRule="auto"/>
        <w:ind w:left="1077" w:hanging="357"/>
        <w:jc w:val="both"/>
        <w:rPr>
          <w:moveFrom w:id="416" w:author="suhendra k" w:date="2018-11-16T20:11:00Z"/>
          <w:rFonts w:ascii="Arial" w:hAnsi="Arial" w:cs="Arial"/>
          <w:rPrChange w:id="417" w:author="Hoho" w:date="2018-10-27T16:52:00Z">
            <w:rPr>
              <w:moveFrom w:id="418" w:author="suhendra k" w:date="2018-11-16T20:11:00Z"/>
              <w:rFonts w:asciiTheme="majorHAnsi" w:hAnsiTheme="majorHAnsi" w:cs="Arial"/>
            </w:rPr>
          </w:rPrChange>
        </w:rPr>
        <w:pPrChange w:id="419" w:author="Hoho" w:date="2018-10-27T16:54:00Z">
          <w:pPr>
            <w:pStyle w:val="ListParagraph"/>
            <w:numPr>
              <w:numId w:val="2"/>
            </w:numPr>
            <w:spacing w:line="360" w:lineRule="auto"/>
            <w:ind w:left="1077" w:hanging="357"/>
            <w:jc w:val="both"/>
          </w:pPr>
        </w:pPrChange>
      </w:pPr>
      <w:moveFrom w:id="420" w:author="suhendra k" w:date="2018-11-16T20:11:00Z">
        <w:r w:rsidRPr="00816DAF" w:rsidDel="00BD6D4D">
          <w:rPr>
            <w:rFonts w:ascii="Arial" w:hAnsi="Arial" w:cs="Arial"/>
            <w:rPrChange w:id="421" w:author="Hoho" w:date="2018-10-27T16:52:00Z">
              <w:rPr>
                <w:rFonts w:asciiTheme="majorHAnsi" w:hAnsiTheme="majorHAnsi" w:cs="Arial"/>
              </w:rPr>
            </w:rPrChange>
          </w:rPr>
          <w:t xml:space="preserve">Apakah </w:t>
        </w:r>
        <w:r w:rsidRPr="00816DAF" w:rsidDel="00BD6D4D">
          <w:rPr>
            <w:rFonts w:ascii="Arial" w:hAnsi="Arial" w:cs="Arial"/>
            <w:i/>
            <w:rPrChange w:id="422" w:author="Hoho" w:date="2018-10-27T16:52:00Z">
              <w:rPr>
                <w:rFonts w:asciiTheme="majorHAnsi" w:hAnsiTheme="majorHAnsi" w:cs="Arial"/>
                <w:i/>
              </w:rPr>
            </w:rPrChange>
          </w:rPr>
          <w:t>leverage</w:t>
        </w:r>
        <w:r w:rsidRPr="00816DAF" w:rsidDel="00BD6D4D">
          <w:rPr>
            <w:rFonts w:ascii="Arial" w:hAnsi="Arial" w:cs="Arial"/>
            <w:rPrChange w:id="423" w:author="Hoho" w:date="2018-10-27T16:52:00Z">
              <w:rPr>
                <w:rFonts w:asciiTheme="majorHAnsi" w:hAnsiTheme="majorHAnsi" w:cs="Arial"/>
              </w:rPr>
            </w:rPrChange>
          </w:rPr>
          <w:t xml:space="preserve"> mempengaruhi luas pengungkapan CSR dalam laporan keuangan perusahaan?</w:t>
        </w:r>
      </w:moveFrom>
    </w:p>
    <w:moveFromRangeEnd w:id="397"/>
    <w:p w14:paraId="2641BEF9" w14:textId="26D34C94" w:rsidR="00DC4A3B" w:rsidRPr="00816DAF" w:rsidDel="00BD6D4D" w:rsidRDefault="00DC4A3B">
      <w:pPr>
        <w:widowControl w:val="0"/>
        <w:tabs>
          <w:tab w:val="left" w:pos="220"/>
          <w:tab w:val="left" w:pos="720"/>
        </w:tabs>
        <w:autoSpaceDE w:val="0"/>
        <w:autoSpaceDN w:val="0"/>
        <w:adjustRightInd w:val="0"/>
        <w:spacing w:line="480" w:lineRule="auto"/>
        <w:ind w:left="720"/>
        <w:jc w:val="both"/>
        <w:rPr>
          <w:del w:id="424" w:author="suhendra k" w:date="2018-11-16T20:12:00Z"/>
          <w:rFonts w:ascii="Arial" w:hAnsi="Arial" w:cs="Arial"/>
          <w:rPrChange w:id="425" w:author="Hoho" w:date="2018-10-27T16:52:00Z">
            <w:rPr>
              <w:del w:id="426" w:author="suhendra k" w:date="2018-11-16T20:12:00Z"/>
              <w:rFonts w:asciiTheme="majorHAnsi" w:hAnsiTheme="majorHAnsi" w:cs="Arial"/>
            </w:rPr>
          </w:rPrChange>
        </w:rPr>
        <w:pPrChange w:id="427" w:author="Hoho" w:date="2018-10-27T16:54:00Z">
          <w:pPr>
            <w:widowControl w:val="0"/>
            <w:tabs>
              <w:tab w:val="left" w:pos="220"/>
              <w:tab w:val="left" w:pos="720"/>
            </w:tabs>
            <w:autoSpaceDE w:val="0"/>
            <w:autoSpaceDN w:val="0"/>
            <w:adjustRightInd w:val="0"/>
            <w:spacing w:line="360" w:lineRule="auto"/>
            <w:ind w:left="720"/>
            <w:jc w:val="both"/>
          </w:pPr>
        </w:pPrChange>
      </w:pPr>
      <w:del w:id="428" w:author="suhendra k" w:date="2018-11-16T20:12:00Z">
        <w:r w:rsidRPr="00816DAF" w:rsidDel="00BD6D4D">
          <w:rPr>
            <w:rFonts w:ascii="Arial" w:hAnsi="Arial" w:cs="Arial"/>
            <w:rPrChange w:id="429" w:author="Hoho" w:date="2018-10-27T16:52:00Z">
              <w:rPr>
                <w:rFonts w:asciiTheme="majorHAnsi" w:hAnsiTheme="majorHAnsi" w:cs="Arial"/>
              </w:rPr>
            </w:rPrChange>
          </w:rPr>
          <w:delText xml:space="preserve">Batasan dalam penelitian ini adalah perusahaan manufaktur yang </w:delText>
        </w:r>
        <w:r w:rsidRPr="00816DAF" w:rsidDel="00BD6D4D">
          <w:rPr>
            <w:rFonts w:ascii="MS Gothic" w:eastAsia="MS Gothic" w:hAnsi="MS Gothic" w:cs="MS Gothic"/>
            <w:rPrChange w:id="430" w:author="Hoho" w:date="2018-10-27T16:52:00Z">
              <w:rPr>
                <w:rFonts w:ascii="MS Gothic" w:hAnsi="MS Gothic" w:cs="MS Gothic"/>
              </w:rPr>
            </w:rPrChange>
          </w:rPr>
          <w:delText> </w:delText>
        </w:r>
      </w:del>
    </w:p>
    <w:p w14:paraId="17457063" w14:textId="5721378B" w:rsidR="00EE36A6" w:rsidRPr="00816DAF" w:rsidDel="00BD6D4D" w:rsidRDefault="00DC4A3B">
      <w:pPr>
        <w:widowControl w:val="0"/>
        <w:autoSpaceDE w:val="0"/>
        <w:autoSpaceDN w:val="0"/>
        <w:adjustRightInd w:val="0"/>
        <w:spacing w:line="480" w:lineRule="auto"/>
        <w:jc w:val="both"/>
        <w:rPr>
          <w:del w:id="431" w:author="suhendra k" w:date="2018-11-16T20:12:00Z"/>
          <w:rFonts w:ascii="Arial" w:hAnsi="Arial" w:cs="Arial"/>
          <w:rPrChange w:id="432" w:author="Hoho" w:date="2018-10-27T16:52:00Z">
            <w:rPr>
              <w:del w:id="433" w:author="suhendra k" w:date="2018-11-16T20:12:00Z"/>
              <w:rFonts w:asciiTheme="majorHAnsi" w:hAnsiTheme="majorHAnsi" w:cs="Arial"/>
            </w:rPr>
          </w:rPrChange>
        </w:rPr>
        <w:pPrChange w:id="434" w:author="Hoho" w:date="2018-10-27T16:54:00Z">
          <w:pPr>
            <w:widowControl w:val="0"/>
            <w:autoSpaceDE w:val="0"/>
            <w:autoSpaceDN w:val="0"/>
            <w:adjustRightInd w:val="0"/>
            <w:spacing w:line="360" w:lineRule="auto"/>
            <w:jc w:val="both"/>
          </w:pPr>
        </w:pPrChange>
      </w:pPr>
      <w:del w:id="435" w:author="suhendra k" w:date="2018-11-16T20:12:00Z">
        <w:r w:rsidRPr="00816DAF" w:rsidDel="00BD6D4D">
          <w:rPr>
            <w:rFonts w:ascii="Arial" w:hAnsi="Arial" w:cs="Arial"/>
            <w:rPrChange w:id="436" w:author="Hoho" w:date="2018-10-27T16:52:00Z">
              <w:rPr>
                <w:rFonts w:asciiTheme="majorHAnsi" w:hAnsiTheme="majorHAnsi" w:cs="Arial"/>
              </w:rPr>
            </w:rPrChange>
          </w:rPr>
          <w:delText xml:space="preserve">terdaftar dalam Bursa Efek Indonesia periode 2014 - 2016. </w:delText>
        </w:r>
      </w:del>
    </w:p>
    <w:p w14:paraId="3D62FC4C" w14:textId="77777777" w:rsidR="00DC4A3B" w:rsidRPr="00816DAF" w:rsidRDefault="00DC4A3B">
      <w:pPr>
        <w:spacing w:line="480" w:lineRule="auto"/>
        <w:ind w:firstLine="720"/>
        <w:jc w:val="both"/>
        <w:rPr>
          <w:rFonts w:ascii="Arial" w:hAnsi="Arial" w:cs="Arial"/>
          <w:rPrChange w:id="437" w:author="Hoho" w:date="2018-10-27T16:52:00Z">
            <w:rPr>
              <w:rFonts w:asciiTheme="majorHAnsi" w:hAnsiTheme="majorHAnsi" w:cs="Arial"/>
            </w:rPr>
          </w:rPrChange>
        </w:rPr>
        <w:pPrChange w:id="438" w:author="suhendra k" w:date="2018-11-16T20:40:00Z">
          <w:pPr>
            <w:widowControl w:val="0"/>
            <w:autoSpaceDE w:val="0"/>
            <w:autoSpaceDN w:val="0"/>
            <w:adjustRightInd w:val="0"/>
            <w:spacing w:line="360" w:lineRule="auto"/>
            <w:jc w:val="both"/>
          </w:pPr>
        </w:pPrChange>
      </w:pPr>
    </w:p>
    <w:p w14:paraId="1A97E941" w14:textId="34CE6BC8" w:rsidR="00895C70" w:rsidRPr="0070271F" w:rsidRDefault="00EE36A6" w:rsidP="009C2290">
      <w:pPr>
        <w:pStyle w:val="ListParagraph"/>
        <w:numPr>
          <w:ilvl w:val="0"/>
          <w:numId w:val="6"/>
        </w:numPr>
        <w:spacing w:line="480" w:lineRule="auto"/>
        <w:ind w:left="360"/>
        <w:jc w:val="both"/>
        <w:rPr>
          <w:ins w:id="439" w:author="suhendra k" w:date="2018-11-16T20:41:00Z"/>
          <w:rFonts w:ascii="Arial" w:hAnsi="Arial" w:cs="Arial"/>
          <w:b/>
          <w:rPrChange w:id="440" w:author="suhendra k" w:date="2018-11-16T20:41:00Z">
            <w:rPr>
              <w:ins w:id="441" w:author="suhendra k" w:date="2018-11-16T20:41:00Z"/>
              <w:rFonts w:ascii="Arial" w:hAnsi="Arial" w:cs="Arial"/>
              <w:b/>
              <w:lang w:val="id-ID"/>
            </w:rPr>
          </w:rPrChange>
        </w:rPr>
      </w:pPr>
      <w:r w:rsidRPr="00DC103A">
        <w:rPr>
          <w:rFonts w:ascii="Arial" w:hAnsi="Arial" w:cs="Arial"/>
          <w:b/>
          <w:rPrChange w:id="442" w:author="Hoho" w:date="2018-10-27T16:57:00Z">
            <w:rPr>
              <w:rFonts w:asciiTheme="majorHAnsi" w:hAnsiTheme="majorHAnsi" w:cs="Arial"/>
              <w:b/>
            </w:rPr>
          </w:rPrChange>
        </w:rPr>
        <w:t xml:space="preserve"> </w:t>
      </w:r>
      <w:ins w:id="443" w:author="suhendra k" w:date="2018-11-16T20:40:00Z">
        <w:r w:rsidR="0070271F">
          <w:rPr>
            <w:rFonts w:ascii="Arial" w:hAnsi="Arial" w:cs="Arial"/>
            <w:b/>
            <w:lang w:val="id-ID"/>
          </w:rPr>
          <w:t>Rumusan Masalah</w:t>
        </w:r>
      </w:ins>
      <w:del w:id="444" w:author="suhendra k" w:date="2018-11-16T20:40:00Z">
        <w:r w:rsidR="00895C70" w:rsidRPr="00DC103A" w:rsidDel="0070271F">
          <w:rPr>
            <w:rFonts w:ascii="Arial" w:hAnsi="Arial" w:cs="Arial"/>
            <w:b/>
            <w:rPrChange w:id="445" w:author="Hoho" w:date="2018-10-27T16:57:00Z">
              <w:rPr>
                <w:rFonts w:asciiTheme="majorHAnsi" w:hAnsiTheme="majorHAnsi" w:cs="Arial"/>
                <w:b/>
              </w:rPr>
            </w:rPrChange>
          </w:rPr>
          <w:delText>Tujuan Penelitian</w:delText>
        </w:r>
      </w:del>
    </w:p>
    <w:p w14:paraId="7E4ECFE5" w14:textId="37E56CC8" w:rsidR="0070271F" w:rsidRPr="00EF2CD9" w:rsidRDefault="0070271F" w:rsidP="009C2290">
      <w:pPr>
        <w:spacing w:line="480" w:lineRule="auto"/>
        <w:jc w:val="both"/>
        <w:rPr>
          <w:ins w:id="446" w:author="suhendra k" w:date="2018-11-16T20:41:00Z"/>
          <w:rFonts w:ascii="Arial" w:hAnsi="Arial" w:cs="Arial"/>
        </w:rPr>
      </w:pPr>
      <w:ins w:id="447" w:author="suhendra k" w:date="2018-11-16T20:42:00Z">
        <w:r>
          <w:rPr>
            <w:rFonts w:ascii="Arial" w:hAnsi="Arial" w:cs="Arial"/>
            <w:lang w:val="id-ID"/>
          </w:rPr>
          <w:t>Rumusan</w:t>
        </w:r>
      </w:ins>
      <w:ins w:id="448" w:author="suhendra k" w:date="2018-11-16T20:41:00Z">
        <w:r w:rsidRPr="00EF2CD9">
          <w:rPr>
            <w:rFonts w:ascii="Arial" w:hAnsi="Arial" w:cs="Arial"/>
          </w:rPr>
          <w:t xml:space="preserve"> masalah dalam penelitian ini adalah :</w:t>
        </w:r>
      </w:ins>
    </w:p>
    <w:p w14:paraId="308A824C" w14:textId="5F62DAFC" w:rsidR="0070271F" w:rsidRPr="00EF2CD9" w:rsidRDefault="0070271F" w:rsidP="009C2290">
      <w:pPr>
        <w:pStyle w:val="ListParagraph"/>
        <w:numPr>
          <w:ilvl w:val="0"/>
          <w:numId w:val="2"/>
        </w:numPr>
        <w:spacing w:line="480" w:lineRule="auto"/>
        <w:ind w:left="1077" w:hanging="357"/>
        <w:jc w:val="both"/>
        <w:rPr>
          <w:ins w:id="449" w:author="suhendra k" w:date="2018-11-16T20:41:00Z"/>
          <w:rFonts w:ascii="Arial" w:hAnsi="Arial" w:cs="Arial"/>
        </w:rPr>
      </w:pPr>
      <w:ins w:id="450" w:author="suhendra k" w:date="2018-11-16T20:41:00Z">
        <w:r w:rsidRPr="00EF2CD9">
          <w:rPr>
            <w:rFonts w:ascii="Arial" w:hAnsi="Arial" w:cs="Arial"/>
          </w:rPr>
          <w:t xml:space="preserve">Apakah </w:t>
        </w:r>
      </w:ins>
      <w:r w:rsidR="006D731B">
        <w:rPr>
          <w:rFonts w:ascii="Arial" w:hAnsi="Arial" w:cs="Arial"/>
        </w:rPr>
        <w:t xml:space="preserve">terdapat pengaruh </w:t>
      </w:r>
      <w:ins w:id="451" w:author="suhendra k" w:date="2018-11-16T20:41:00Z">
        <w:r w:rsidRPr="00EF2CD9">
          <w:rPr>
            <w:rFonts w:ascii="Arial" w:hAnsi="Arial" w:cs="Arial"/>
          </w:rPr>
          <w:t>ukuran perusahaan</w:t>
        </w:r>
      </w:ins>
      <w:r w:rsidR="006D731B">
        <w:rPr>
          <w:rFonts w:ascii="Arial" w:hAnsi="Arial" w:cs="Arial"/>
        </w:rPr>
        <w:t xml:space="preserve"> terhadap </w:t>
      </w:r>
      <w:ins w:id="452" w:author="suhendra k" w:date="2018-11-16T20:41:00Z">
        <w:r w:rsidRPr="00EF2CD9">
          <w:rPr>
            <w:rFonts w:ascii="Arial" w:hAnsi="Arial" w:cs="Arial"/>
          </w:rPr>
          <w:t>pengungkapan CSR?</w:t>
        </w:r>
      </w:ins>
    </w:p>
    <w:p w14:paraId="4CB56C0F" w14:textId="6E77F034" w:rsidR="0070271F" w:rsidRPr="00EF2CD9" w:rsidRDefault="0070271F" w:rsidP="009C2290">
      <w:pPr>
        <w:pStyle w:val="ListParagraph"/>
        <w:numPr>
          <w:ilvl w:val="0"/>
          <w:numId w:val="2"/>
        </w:numPr>
        <w:spacing w:line="480" w:lineRule="auto"/>
        <w:ind w:left="1077" w:hanging="357"/>
        <w:jc w:val="both"/>
        <w:rPr>
          <w:ins w:id="453" w:author="suhendra k" w:date="2018-11-16T20:41:00Z"/>
          <w:rFonts w:ascii="Arial" w:hAnsi="Arial" w:cs="Arial"/>
        </w:rPr>
      </w:pPr>
      <w:ins w:id="454" w:author="suhendra k" w:date="2018-11-16T20:41:00Z">
        <w:r w:rsidRPr="00EF2CD9">
          <w:rPr>
            <w:rFonts w:ascii="Arial" w:hAnsi="Arial" w:cs="Arial"/>
          </w:rPr>
          <w:t>Apakah</w:t>
        </w:r>
      </w:ins>
      <w:r w:rsidR="006D731B">
        <w:rPr>
          <w:rFonts w:ascii="Arial" w:hAnsi="Arial" w:cs="Arial"/>
        </w:rPr>
        <w:t xml:space="preserve"> terdapat pengaruh</w:t>
      </w:r>
      <w:ins w:id="455" w:author="suhendra k" w:date="2018-11-16T20:41:00Z">
        <w:r w:rsidRPr="00EF2CD9">
          <w:rPr>
            <w:rFonts w:ascii="Arial" w:hAnsi="Arial" w:cs="Arial"/>
          </w:rPr>
          <w:t xml:space="preserve"> profitabilitas </w:t>
        </w:r>
      </w:ins>
      <w:r w:rsidR="006D731B">
        <w:rPr>
          <w:rFonts w:ascii="Arial" w:hAnsi="Arial" w:cs="Arial"/>
        </w:rPr>
        <w:t xml:space="preserve">terhadap </w:t>
      </w:r>
      <w:ins w:id="456" w:author="suhendra k" w:date="2018-11-16T20:41:00Z">
        <w:r w:rsidRPr="00EF2CD9">
          <w:rPr>
            <w:rFonts w:ascii="Arial" w:hAnsi="Arial" w:cs="Arial"/>
          </w:rPr>
          <w:t>pengungkapan CSR?</w:t>
        </w:r>
      </w:ins>
    </w:p>
    <w:p w14:paraId="43BBE523" w14:textId="77777777" w:rsidR="006D731B" w:rsidRPr="00EF2CD9" w:rsidRDefault="0070271F" w:rsidP="006D731B">
      <w:pPr>
        <w:pStyle w:val="ListParagraph"/>
        <w:numPr>
          <w:ilvl w:val="0"/>
          <w:numId w:val="2"/>
        </w:numPr>
        <w:spacing w:line="480" w:lineRule="auto"/>
        <w:ind w:left="1077" w:hanging="357"/>
        <w:jc w:val="both"/>
        <w:rPr>
          <w:ins w:id="457" w:author="suhendra k" w:date="2018-11-16T20:41:00Z"/>
          <w:rFonts w:ascii="Arial" w:hAnsi="Arial" w:cs="Arial"/>
        </w:rPr>
      </w:pPr>
      <w:ins w:id="458" w:author="suhendra k" w:date="2018-11-16T20:41:00Z">
        <w:r w:rsidRPr="00EF2CD9">
          <w:rPr>
            <w:rFonts w:ascii="Arial" w:hAnsi="Arial" w:cs="Arial"/>
          </w:rPr>
          <w:t>Apakah</w:t>
        </w:r>
      </w:ins>
      <w:r w:rsidR="006D731B">
        <w:rPr>
          <w:rFonts w:ascii="Arial" w:hAnsi="Arial" w:cs="Arial"/>
        </w:rPr>
        <w:t xml:space="preserve"> terdapat pengaruh</w:t>
      </w:r>
      <w:ins w:id="459" w:author="suhendra k" w:date="2018-11-16T20:41:00Z">
        <w:r w:rsidRPr="00EF2CD9">
          <w:rPr>
            <w:rFonts w:ascii="Arial" w:hAnsi="Arial" w:cs="Arial"/>
          </w:rPr>
          <w:t xml:space="preserve"> </w:t>
        </w:r>
        <w:r w:rsidRPr="00EF2CD9">
          <w:rPr>
            <w:rFonts w:ascii="Arial" w:hAnsi="Arial" w:cs="Arial"/>
            <w:i/>
          </w:rPr>
          <w:t>leverage</w:t>
        </w:r>
        <w:r w:rsidRPr="00EF2CD9">
          <w:rPr>
            <w:rFonts w:ascii="Arial" w:hAnsi="Arial" w:cs="Arial"/>
          </w:rPr>
          <w:t xml:space="preserve"> </w:t>
        </w:r>
      </w:ins>
      <w:r w:rsidR="006D731B">
        <w:rPr>
          <w:rFonts w:ascii="Arial" w:hAnsi="Arial" w:cs="Arial"/>
        </w:rPr>
        <w:t xml:space="preserve">terhadap terhadap </w:t>
      </w:r>
      <w:ins w:id="460" w:author="suhendra k" w:date="2018-11-16T20:41:00Z">
        <w:r w:rsidR="006D731B" w:rsidRPr="00EF2CD9">
          <w:rPr>
            <w:rFonts w:ascii="Arial" w:hAnsi="Arial" w:cs="Arial"/>
          </w:rPr>
          <w:t>pengungkapan CSR?</w:t>
        </w:r>
      </w:ins>
    </w:p>
    <w:p w14:paraId="072F171D" w14:textId="2FEE2416" w:rsidR="00A14B37" w:rsidRDefault="00A14B37" w:rsidP="009C2290">
      <w:pPr>
        <w:spacing w:line="480" w:lineRule="auto"/>
        <w:jc w:val="both"/>
        <w:rPr>
          <w:rFonts w:ascii="Arial" w:hAnsi="Arial" w:cs="Arial"/>
        </w:rPr>
      </w:pPr>
    </w:p>
    <w:p w14:paraId="238C7843" w14:textId="77777777" w:rsidR="00A14B37" w:rsidRPr="00F37086" w:rsidRDefault="00A14B37" w:rsidP="009C2290">
      <w:pPr>
        <w:pStyle w:val="ListParagraph"/>
        <w:numPr>
          <w:ilvl w:val="0"/>
          <w:numId w:val="6"/>
        </w:numPr>
        <w:spacing w:line="480" w:lineRule="auto"/>
        <w:ind w:left="360"/>
        <w:jc w:val="both"/>
        <w:rPr>
          <w:ins w:id="461" w:author="suhendra k" w:date="2018-11-16T20:35:00Z"/>
          <w:rFonts w:ascii="Arial" w:hAnsi="Arial" w:cs="Arial"/>
          <w:b/>
          <w:rPrChange w:id="462" w:author="suhendra k" w:date="2018-11-16T20:35:00Z">
            <w:rPr>
              <w:ins w:id="463" w:author="suhendra k" w:date="2018-11-16T20:35:00Z"/>
              <w:rFonts w:ascii="Arial" w:hAnsi="Arial" w:cs="Arial"/>
              <w:b/>
              <w:lang w:val="id-ID"/>
            </w:rPr>
          </w:rPrChange>
        </w:rPr>
      </w:pPr>
      <w:del w:id="464" w:author="suhendra k" w:date="2018-11-16T20:35:00Z">
        <w:r w:rsidRPr="00DC103A" w:rsidDel="00F37086">
          <w:rPr>
            <w:rFonts w:ascii="Arial" w:hAnsi="Arial" w:cs="Arial"/>
            <w:b/>
            <w:rPrChange w:id="465" w:author="Hoho" w:date="2018-10-27T16:57:00Z">
              <w:rPr>
                <w:rFonts w:asciiTheme="majorHAnsi" w:hAnsiTheme="majorHAnsi" w:cs="Arial"/>
                <w:b/>
              </w:rPr>
            </w:rPrChange>
          </w:rPr>
          <w:delText>Rumusan dan Pembatasan Masalah</w:delText>
        </w:r>
      </w:del>
      <w:ins w:id="466" w:author="0208 Hanif Ismail" w:date="2018-11-16T11:25:00Z">
        <w:del w:id="467" w:author="suhendra k" w:date="2018-11-16T20:35:00Z">
          <w:r w:rsidDel="00F37086">
            <w:rPr>
              <w:rFonts w:ascii="Arial" w:hAnsi="Arial" w:cs="Arial"/>
              <w:b/>
            </w:rPr>
            <w:delText xml:space="preserve"> </w:delText>
          </w:r>
          <w:r w:rsidRPr="00255FA4" w:rsidDel="00F37086">
            <w:rPr>
              <w:rFonts w:ascii="Arial" w:hAnsi="Arial" w:cs="Arial"/>
              <w:b/>
              <w:highlight w:val="yellow"/>
              <w:rPrChange w:id="468" w:author="0208 Hanif Ismail" w:date="2018-11-16T11:25:00Z">
                <w:rPr>
                  <w:rFonts w:ascii="Arial" w:hAnsi="Arial" w:cs="Arial"/>
                  <w:b/>
                </w:rPr>
              </w:rPrChange>
            </w:rPr>
            <w:delText>[Pertanyaan penelitian digabung saja menjadi satu]</w:delText>
          </w:r>
        </w:del>
      </w:ins>
      <w:ins w:id="469" w:author="suhendra k" w:date="2018-11-16T20:35:00Z">
        <w:r>
          <w:rPr>
            <w:rFonts w:ascii="Arial" w:hAnsi="Arial" w:cs="Arial"/>
            <w:b/>
            <w:lang w:val="id-ID"/>
          </w:rPr>
          <w:t>Batasan Penelitian</w:t>
        </w:r>
      </w:ins>
    </w:p>
    <w:p w14:paraId="5EEE5B5C" w14:textId="77777777" w:rsidR="00A14B37" w:rsidDel="0070271F" w:rsidRDefault="00A14B37" w:rsidP="009C2290">
      <w:pPr>
        <w:spacing w:line="480" w:lineRule="auto"/>
        <w:ind w:firstLine="720"/>
        <w:jc w:val="both"/>
        <w:rPr>
          <w:del w:id="470" w:author="suhendra k" w:date="2018-11-16T20:40:00Z"/>
          <w:rFonts w:ascii="Arial" w:hAnsi="Arial" w:cs="Arial"/>
          <w:lang w:val="id-ID"/>
        </w:rPr>
      </w:pPr>
      <w:ins w:id="471" w:author="suhendra k" w:date="2018-11-16T20:35:00Z">
        <w:r>
          <w:rPr>
            <w:rFonts w:ascii="Arial" w:hAnsi="Arial" w:cs="Arial"/>
            <w:lang w:val="id-ID"/>
          </w:rPr>
          <w:t>Dalam melakukan penelitian ini adanya batasan dalam melakukan penulisan seperti</w:t>
        </w:r>
      </w:ins>
      <w:ins w:id="472" w:author="suhendra k" w:date="2018-11-16T20:36:00Z">
        <w:r>
          <w:rPr>
            <w:rFonts w:ascii="Arial" w:hAnsi="Arial" w:cs="Arial"/>
            <w:lang w:val="id-ID"/>
          </w:rPr>
          <w:t xml:space="preserve"> waktu yang cukup terbatas dikarenakan penulis sambil bekerja, </w:t>
        </w:r>
      </w:ins>
      <w:ins w:id="473" w:author="suhendra k" w:date="2018-11-16T20:37:00Z">
        <w:r>
          <w:rPr>
            <w:rFonts w:ascii="Arial" w:hAnsi="Arial" w:cs="Arial"/>
            <w:lang w:val="id-ID"/>
          </w:rPr>
          <w:t>sehingga waktu penulis hanya pada malam hari</w:t>
        </w:r>
      </w:ins>
      <w:ins w:id="474" w:author="suhendra k" w:date="2018-11-16T20:38:00Z">
        <w:r>
          <w:rPr>
            <w:rFonts w:ascii="Arial" w:hAnsi="Arial" w:cs="Arial"/>
            <w:lang w:val="id-ID"/>
          </w:rPr>
          <w:t xml:space="preserve">. </w:t>
        </w:r>
      </w:ins>
    </w:p>
    <w:p w14:paraId="0C9AD5E5" w14:textId="2B0C69A4" w:rsidR="0070271F" w:rsidRDefault="0070271F" w:rsidP="009C2290">
      <w:pPr>
        <w:spacing w:line="480" w:lineRule="auto"/>
        <w:ind w:firstLine="720"/>
        <w:jc w:val="both"/>
        <w:rPr>
          <w:ins w:id="475" w:author="suhendra k" w:date="2018-11-16T20:42:00Z"/>
          <w:rFonts w:ascii="Arial" w:hAnsi="Arial" w:cs="Arial"/>
        </w:rPr>
      </w:pPr>
    </w:p>
    <w:p w14:paraId="163D7BF1" w14:textId="77777777" w:rsidR="0070271F" w:rsidRPr="0070271F" w:rsidRDefault="0070271F">
      <w:pPr>
        <w:spacing w:line="480" w:lineRule="auto"/>
        <w:ind w:left="720"/>
        <w:jc w:val="both"/>
        <w:rPr>
          <w:ins w:id="476" w:author="suhendra k" w:date="2018-11-16T20:40:00Z"/>
          <w:rFonts w:ascii="Arial" w:hAnsi="Arial" w:cs="Arial"/>
          <w:rPrChange w:id="477" w:author="suhendra k" w:date="2018-11-16T20:42:00Z">
            <w:rPr>
              <w:ins w:id="478" w:author="suhendra k" w:date="2018-11-16T20:40:00Z"/>
            </w:rPr>
          </w:rPrChange>
        </w:rPr>
        <w:pPrChange w:id="479" w:author="suhendra k" w:date="2018-11-16T20:42:00Z">
          <w:pPr>
            <w:pStyle w:val="ListParagraph"/>
            <w:numPr>
              <w:numId w:val="6"/>
            </w:numPr>
            <w:spacing w:line="480" w:lineRule="auto"/>
            <w:ind w:left="360" w:hanging="360"/>
            <w:jc w:val="both"/>
          </w:pPr>
        </w:pPrChange>
      </w:pPr>
    </w:p>
    <w:p w14:paraId="199A3EB6" w14:textId="6C49715A" w:rsidR="0070271F" w:rsidRPr="00DC103A" w:rsidRDefault="0070271F">
      <w:pPr>
        <w:pStyle w:val="ListParagraph"/>
        <w:numPr>
          <w:ilvl w:val="0"/>
          <w:numId w:val="6"/>
        </w:numPr>
        <w:spacing w:line="480" w:lineRule="auto"/>
        <w:ind w:left="360"/>
        <w:jc w:val="both"/>
        <w:rPr>
          <w:rFonts w:ascii="Arial" w:hAnsi="Arial" w:cs="Arial"/>
          <w:b/>
          <w:rPrChange w:id="480" w:author="Hoho" w:date="2018-10-27T16:57:00Z">
            <w:rPr>
              <w:rFonts w:asciiTheme="majorHAnsi" w:hAnsiTheme="majorHAnsi" w:cs="Arial"/>
              <w:b/>
            </w:rPr>
          </w:rPrChange>
        </w:rPr>
        <w:pPrChange w:id="481" w:author="Hoho" w:date="2018-10-27T16:57:00Z">
          <w:pPr>
            <w:pStyle w:val="ListParagraph"/>
            <w:numPr>
              <w:ilvl w:val="1"/>
              <w:numId w:val="1"/>
            </w:numPr>
            <w:spacing w:line="360" w:lineRule="auto"/>
            <w:ind w:left="360" w:hanging="360"/>
            <w:jc w:val="both"/>
          </w:pPr>
        </w:pPrChange>
      </w:pPr>
      <w:ins w:id="482" w:author="suhendra k" w:date="2018-11-16T20:40:00Z">
        <w:r>
          <w:rPr>
            <w:rFonts w:ascii="Arial" w:hAnsi="Arial" w:cs="Arial"/>
            <w:b/>
            <w:lang w:val="id-ID"/>
          </w:rPr>
          <w:t>Tujuan Penelitian</w:t>
        </w:r>
      </w:ins>
    </w:p>
    <w:p w14:paraId="50DC1244" w14:textId="77777777" w:rsidR="00895C70" w:rsidRPr="00816DAF" w:rsidRDefault="00895C70">
      <w:pPr>
        <w:spacing w:line="480" w:lineRule="auto"/>
        <w:jc w:val="both"/>
        <w:rPr>
          <w:rFonts w:ascii="Arial" w:hAnsi="Arial" w:cs="Arial"/>
          <w:rPrChange w:id="483" w:author="Hoho" w:date="2018-10-27T16:52:00Z">
            <w:rPr>
              <w:rFonts w:asciiTheme="majorHAnsi" w:hAnsiTheme="majorHAnsi" w:cs="Arial"/>
            </w:rPr>
          </w:rPrChange>
        </w:rPr>
        <w:pPrChange w:id="484" w:author="Hoho" w:date="2018-10-27T16:54:00Z">
          <w:pPr>
            <w:spacing w:line="360" w:lineRule="auto"/>
            <w:jc w:val="both"/>
          </w:pPr>
        </w:pPrChange>
      </w:pPr>
      <w:r w:rsidRPr="00816DAF">
        <w:rPr>
          <w:rFonts w:ascii="Arial" w:hAnsi="Arial" w:cs="Arial"/>
          <w:rPrChange w:id="485" w:author="Hoho" w:date="2018-10-27T16:52:00Z">
            <w:rPr>
              <w:rFonts w:asciiTheme="majorHAnsi" w:hAnsiTheme="majorHAnsi" w:cs="Arial"/>
            </w:rPr>
          </w:rPrChange>
        </w:rPr>
        <w:t>Dari rumusan masalah diatas maka tujuan penelitian ini adalah sebagai berikut :</w:t>
      </w:r>
    </w:p>
    <w:p w14:paraId="25B5A8A0" w14:textId="43505028" w:rsidR="00895C70" w:rsidRPr="00816DAF" w:rsidRDefault="00A14B37">
      <w:pPr>
        <w:pStyle w:val="ListParagraph"/>
        <w:numPr>
          <w:ilvl w:val="0"/>
          <w:numId w:val="3"/>
        </w:numPr>
        <w:spacing w:line="480" w:lineRule="auto"/>
        <w:jc w:val="both"/>
        <w:rPr>
          <w:rFonts w:ascii="Arial" w:hAnsi="Arial" w:cs="Arial"/>
          <w:rPrChange w:id="486" w:author="Hoho" w:date="2018-10-27T16:52:00Z">
            <w:rPr>
              <w:rFonts w:asciiTheme="majorHAnsi" w:hAnsiTheme="majorHAnsi" w:cs="Arial"/>
            </w:rPr>
          </w:rPrChange>
        </w:rPr>
        <w:pPrChange w:id="487" w:author="Hoho" w:date="2018-10-27T16:54:00Z">
          <w:pPr>
            <w:pStyle w:val="ListParagraph"/>
            <w:numPr>
              <w:numId w:val="3"/>
            </w:numPr>
            <w:spacing w:line="360" w:lineRule="auto"/>
            <w:ind w:left="1080" w:hanging="360"/>
            <w:jc w:val="both"/>
          </w:pPr>
        </w:pPrChange>
      </w:pPr>
      <w:r>
        <w:rPr>
          <w:rFonts w:ascii="Arial" w:hAnsi="Arial" w:cs="Arial"/>
          <w:lang w:val="id-ID"/>
        </w:rPr>
        <w:t>Untuk mengetahui p</w:t>
      </w:r>
      <w:r w:rsidR="00857FE6" w:rsidRPr="00816DAF">
        <w:rPr>
          <w:rFonts w:ascii="Arial" w:hAnsi="Arial" w:cs="Arial"/>
          <w:rPrChange w:id="488" w:author="Hoho" w:date="2018-10-27T16:52:00Z">
            <w:rPr>
              <w:rFonts w:asciiTheme="majorHAnsi" w:hAnsiTheme="majorHAnsi" w:cs="Arial"/>
            </w:rPr>
          </w:rPrChange>
        </w:rPr>
        <w:t>engaruh ukuran perusahaan terhadap luas pengungkapan CSR.</w:t>
      </w:r>
    </w:p>
    <w:p w14:paraId="71209C1E" w14:textId="589ABCF8" w:rsidR="00857FE6" w:rsidRPr="00816DAF" w:rsidRDefault="00A14B37">
      <w:pPr>
        <w:pStyle w:val="ListParagraph"/>
        <w:numPr>
          <w:ilvl w:val="0"/>
          <w:numId w:val="3"/>
        </w:numPr>
        <w:spacing w:line="480" w:lineRule="auto"/>
        <w:jc w:val="both"/>
        <w:rPr>
          <w:rFonts w:ascii="Arial" w:hAnsi="Arial" w:cs="Arial"/>
          <w:rPrChange w:id="489" w:author="Hoho" w:date="2018-10-27T16:52:00Z">
            <w:rPr>
              <w:rFonts w:asciiTheme="majorHAnsi" w:hAnsiTheme="majorHAnsi" w:cs="Arial"/>
            </w:rPr>
          </w:rPrChange>
        </w:rPr>
        <w:pPrChange w:id="490" w:author="Hoho" w:date="2018-10-27T16:54:00Z">
          <w:pPr>
            <w:pStyle w:val="ListParagraph"/>
            <w:numPr>
              <w:numId w:val="3"/>
            </w:numPr>
            <w:spacing w:line="360" w:lineRule="auto"/>
            <w:ind w:left="1080" w:hanging="360"/>
            <w:jc w:val="both"/>
          </w:pPr>
        </w:pPrChange>
      </w:pPr>
      <w:r>
        <w:rPr>
          <w:rFonts w:ascii="Arial" w:hAnsi="Arial" w:cs="Arial"/>
          <w:lang w:val="id-ID"/>
        </w:rPr>
        <w:t>Untuk mengetahui p</w:t>
      </w:r>
      <w:r w:rsidR="00857FE6" w:rsidRPr="00816DAF">
        <w:rPr>
          <w:rFonts w:ascii="Arial" w:hAnsi="Arial" w:cs="Arial"/>
          <w:rPrChange w:id="491" w:author="Hoho" w:date="2018-10-27T16:52:00Z">
            <w:rPr>
              <w:rFonts w:asciiTheme="majorHAnsi" w:hAnsiTheme="majorHAnsi" w:cs="Arial"/>
            </w:rPr>
          </w:rPrChange>
        </w:rPr>
        <w:t>engaruh profitabilitas terhadap luas pengungkapan CSR.</w:t>
      </w:r>
    </w:p>
    <w:p w14:paraId="38D3BBF9" w14:textId="7B1FF51B" w:rsidR="00857FE6" w:rsidRPr="00816DAF" w:rsidRDefault="00A14B37">
      <w:pPr>
        <w:pStyle w:val="ListParagraph"/>
        <w:numPr>
          <w:ilvl w:val="0"/>
          <w:numId w:val="3"/>
        </w:numPr>
        <w:spacing w:line="480" w:lineRule="auto"/>
        <w:jc w:val="both"/>
        <w:rPr>
          <w:rFonts w:ascii="Arial" w:hAnsi="Arial" w:cs="Arial"/>
          <w:rPrChange w:id="492" w:author="Hoho" w:date="2018-10-27T16:52:00Z">
            <w:rPr>
              <w:rFonts w:asciiTheme="majorHAnsi" w:hAnsiTheme="majorHAnsi" w:cs="Arial"/>
            </w:rPr>
          </w:rPrChange>
        </w:rPr>
        <w:pPrChange w:id="493" w:author="Hoho" w:date="2018-10-27T16:54:00Z">
          <w:pPr>
            <w:pStyle w:val="ListParagraph"/>
            <w:numPr>
              <w:numId w:val="3"/>
            </w:numPr>
            <w:spacing w:line="360" w:lineRule="auto"/>
            <w:ind w:left="1080" w:hanging="360"/>
            <w:jc w:val="both"/>
          </w:pPr>
        </w:pPrChange>
      </w:pPr>
      <w:r>
        <w:rPr>
          <w:rFonts w:ascii="Arial" w:hAnsi="Arial" w:cs="Arial"/>
          <w:lang w:val="id-ID"/>
        </w:rPr>
        <w:lastRenderedPageBreak/>
        <w:t>Untuk mengetahui p</w:t>
      </w:r>
      <w:r w:rsidR="00857FE6" w:rsidRPr="00816DAF">
        <w:rPr>
          <w:rFonts w:ascii="Arial" w:hAnsi="Arial" w:cs="Arial"/>
          <w:rPrChange w:id="494" w:author="Hoho" w:date="2018-10-27T16:52:00Z">
            <w:rPr>
              <w:rFonts w:asciiTheme="majorHAnsi" w:hAnsiTheme="majorHAnsi" w:cs="Arial"/>
            </w:rPr>
          </w:rPrChange>
        </w:rPr>
        <w:t xml:space="preserve">engaruh </w:t>
      </w:r>
      <w:r w:rsidR="00857FE6" w:rsidRPr="00816DAF">
        <w:rPr>
          <w:rFonts w:ascii="Arial" w:hAnsi="Arial" w:cs="Arial"/>
          <w:i/>
          <w:rPrChange w:id="495" w:author="Hoho" w:date="2018-10-27T16:52:00Z">
            <w:rPr>
              <w:rFonts w:asciiTheme="majorHAnsi" w:hAnsiTheme="majorHAnsi" w:cs="Arial"/>
              <w:i/>
            </w:rPr>
          </w:rPrChange>
        </w:rPr>
        <w:t>leverage</w:t>
      </w:r>
      <w:r w:rsidR="00857FE6" w:rsidRPr="00816DAF">
        <w:rPr>
          <w:rFonts w:ascii="Arial" w:hAnsi="Arial" w:cs="Arial"/>
          <w:rPrChange w:id="496" w:author="Hoho" w:date="2018-10-27T16:52:00Z">
            <w:rPr>
              <w:rFonts w:asciiTheme="majorHAnsi" w:hAnsiTheme="majorHAnsi" w:cs="Arial"/>
            </w:rPr>
          </w:rPrChange>
        </w:rPr>
        <w:t xml:space="preserve"> terhadap luas pengungkapan CSR.</w:t>
      </w:r>
    </w:p>
    <w:p w14:paraId="091F0594" w14:textId="77777777" w:rsidR="00857FE6" w:rsidRPr="00816DAF" w:rsidRDefault="00857FE6">
      <w:pPr>
        <w:spacing w:line="480" w:lineRule="auto"/>
        <w:jc w:val="both"/>
        <w:rPr>
          <w:rFonts w:ascii="Arial" w:hAnsi="Arial" w:cs="Arial"/>
          <w:rPrChange w:id="497" w:author="Hoho" w:date="2018-10-27T16:52:00Z">
            <w:rPr>
              <w:rFonts w:asciiTheme="majorHAnsi" w:hAnsiTheme="majorHAnsi" w:cs="Arial"/>
            </w:rPr>
          </w:rPrChange>
        </w:rPr>
        <w:pPrChange w:id="498" w:author="Hoho" w:date="2018-10-27T16:54:00Z">
          <w:pPr>
            <w:spacing w:line="360" w:lineRule="auto"/>
            <w:jc w:val="both"/>
          </w:pPr>
        </w:pPrChange>
      </w:pPr>
    </w:p>
    <w:p w14:paraId="4797F812" w14:textId="54F51B6D" w:rsidR="00895C70" w:rsidRPr="00DC103A" w:rsidRDefault="00EE36A6">
      <w:pPr>
        <w:pStyle w:val="ListParagraph"/>
        <w:numPr>
          <w:ilvl w:val="0"/>
          <w:numId w:val="6"/>
        </w:numPr>
        <w:spacing w:line="480" w:lineRule="auto"/>
        <w:ind w:left="360"/>
        <w:jc w:val="both"/>
        <w:rPr>
          <w:rFonts w:ascii="Arial" w:hAnsi="Arial" w:cs="Arial"/>
          <w:b/>
          <w:rPrChange w:id="499" w:author="Hoho" w:date="2018-10-27T16:57:00Z">
            <w:rPr>
              <w:rFonts w:asciiTheme="majorHAnsi" w:hAnsiTheme="majorHAnsi" w:cs="Arial"/>
              <w:b/>
            </w:rPr>
          </w:rPrChange>
        </w:rPr>
        <w:pPrChange w:id="500" w:author="Hoho" w:date="2018-10-27T16:57:00Z">
          <w:pPr>
            <w:pStyle w:val="ListParagraph"/>
            <w:numPr>
              <w:ilvl w:val="1"/>
              <w:numId w:val="1"/>
            </w:numPr>
            <w:spacing w:line="360" w:lineRule="auto"/>
            <w:ind w:left="360" w:hanging="360"/>
            <w:jc w:val="both"/>
          </w:pPr>
        </w:pPrChange>
      </w:pPr>
      <w:r w:rsidRPr="00DC103A">
        <w:rPr>
          <w:rFonts w:ascii="Arial" w:hAnsi="Arial" w:cs="Arial"/>
          <w:b/>
          <w:rPrChange w:id="501" w:author="Hoho" w:date="2018-10-27T16:57:00Z">
            <w:rPr>
              <w:rFonts w:asciiTheme="majorHAnsi" w:hAnsiTheme="majorHAnsi" w:cs="Arial"/>
              <w:b/>
            </w:rPr>
          </w:rPrChange>
        </w:rPr>
        <w:t xml:space="preserve"> </w:t>
      </w:r>
      <w:r w:rsidR="00895C70" w:rsidRPr="00DC103A">
        <w:rPr>
          <w:rFonts w:ascii="Arial" w:hAnsi="Arial" w:cs="Arial"/>
          <w:b/>
          <w:rPrChange w:id="502" w:author="Hoho" w:date="2018-10-27T16:57:00Z">
            <w:rPr>
              <w:rFonts w:asciiTheme="majorHAnsi" w:hAnsiTheme="majorHAnsi" w:cs="Arial"/>
              <w:b/>
            </w:rPr>
          </w:rPrChange>
        </w:rPr>
        <w:t>Manfaat Penelitian</w:t>
      </w:r>
    </w:p>
    <w:p w14:paraId="2C14989E" w14:textId="77777777" w:rsidR="00895C70" w:rsidRPr="00816DAF" w:rsidRDefault="00895C70">
      <w:pPr>
        <w:pStyle w:val="ListParagraph"/>
        <w:numPr>
          <w:ilvl w:val="0"/>
          <w:numId w:val="4"/>
        </w:numPr>
        <w:spacing w:line="480" w:lineRule="auto"/>
        <w:jc w:val="both"/>
        <w:rPr>
          <w:rFonts w:ascii="Arial" w:hAnsi="Arial" w:cs="Arial"/>
          <w:rPrChange w:id="503" w:author="Hoho" w:date="2018-10-27T16:52:00Z">
            <w:rPr>
              <w:rFonts w:asciiTheme="majorHAnsi" w:hAnsiTheme="majorHAnsi" w:cs="Arial"/>
            </w:rPr>
          </w:rPrChange>
        </w:rPr>
        <w:pPrChange w:id="504" w:author="Hoho" w:date="2018-10-27T16:54:00Z">
          <w:pPr>
            <w:pStyle w:val="ListParagraph"/>
            <w:numPr>
              <w:numId w:val="4"/>
            </w:numPr>
            <w:spacing w:line="360" w:lineRule="auto"/>
            <w:ind w:hanging="360"/>
            <w:jc w:val="both"/>
          </w:pPr>
        </w:pPrChange>
      </w:pPr>
      <w:r w:rsidRPr="00816DAF">
        <w:rPr>
          <w:rFonts w:ascii="Arial" w:hAnsi="Arial" w:cs="Arial"/>
          <w:rPrChange w:id="505" w:author="Hoho" w:date="2018-10-27T16:52:00Z">
            <w:rPr>
              <w:rFonts w:asciiTheme="majorHAnsi" w:hAnsiTheme="majorHAnsi" w:cs="Arial"/>
            </w:rPr>
          </w:rPrChange>
        </w:rPr>
        <w:t>Bagi Pihak Perusahaan</w:t>
      </w:r>
    </w:p>
    <w:p w14:paraId="2D2FA337" w14:textId="10553A3B" w:rsidR="00895C70" w:rsidRPr="00816DAF" w:rsidDel="0070271F" w:rsidRDefault="00895C70">
      <w:pPr>
        <w:spacing w:line="480" w:lineRule="auto"/>
        <w:ind w:left="709"/>
        <w:jc w:val="both"/>
        <w:rPr>
          <w:del w:id="506" w:author="suhendra k" w:date="2018-11-16T20:42:00Z"/>
          <w:rFonts w:ascii="Arial" w:hAnsi="Arial" w:cs="Arial"/>
          <w:rPrChange w:id="507" w:author="Hoho" w:date="2018-10-27T16:52:00Z">
            <w:rPr>
              <w:del w:id="508" w:author="suhendra k" w:date="2018-11-16T20:42:00Z"/>
              <w:rFonts w:asciiTheme="majorHAnsi" w:hAnsiTheme="majorHAnsi" w:cs="Arial"/>
            </w:rPr>
          </w:rPrChange>
        </w:rPr>
        <w:pPrChange w:id="509" w:author="Hoho" w:date="2018-10-27T16:54:00Z">
          <w:pPr>
            <w:spacing w:line="360" w:lineRule="auto"/>
            <w:ind w:left="709"/>
            <w:jc w:val="both"/>
          </w:pPr>
        </w:pPrChange>
      </w:pPr>
      <w:r w:rsidRPr="00816DAF">
        <w:rPr>
          <w:rFonts w:ascii="Arial" w:hAnsi="Arial" w:cs="Arial"/>
          <w:rPrChange w:id="510" w:author="Hoho" w:date="2018-10-27T16:52:00Z">
            <w:rPr>
              <w:rFonts w:asciiTheme="majorHAnsi" w:hAnsiTheme="majorHAnsi" w:cs="Arial"/>
            </w:rPr>
          </w:rPrChange>
        </w:rPr>
        <w:t>Hasil penelitian ini diharapkan dapat digunakan sebagai refrensi untuk pengambilan keputusan oleh pihak manajemen perusahaan terkait pengungkapan tanggung jawab sosial perusahaan dalam laporan keungan yang disajikan serta memberikan masukan kepada perusahaan agar bisa lebih meningkatkan tanggung jawab sosialnya.</w:t>
      </w:r>
    </w:p>
    <w:p w14:paraId="3E103FC5" w14:textId="77777777" w:rsidR="00640E47" w:rsidRPr="00816DAF" w:rsidRDefault="00640E47">
      <w:pPr>
        <w:spacing w:line="480" w:lineRule="auto"/>
        <w:ind w:left="709"/>
        <w:jc w:val="both"/>
        <w:rPr>
          <w:rFonts w:ascii="Arial" w:hAnsi="Arial" w:cs="Arial"/>
          <w:rPrChange w:id="511" w:author="Hoho" w:date="2018-10-27T16:52:00Z">
            <w:rPr>
              <w:rFonts w:asciiTheme="majorHAnsi" w:hAnsiTheme="majorHAnsi" w:cs="Arial"/>
            </w:rPr>
          </w:rPrChange>
        </w:rPr>
        <w:pPrChange w:id="512" w:author="suhendra k" w:date="2018-11-16T20:42:00Z">
          <w:pPr>
            <w:spacing w:line="360" w:lineRule="auto"/>
            <w:ind w:left="709"/>
            <w:jc w:val="both"/>
          </w:pPr>
        </w:pPrChange>
      </w:pPr>
    </w:p>
    <w:p w14:paraId="17954934" w14:textId="77777777" w:rsidR="00895C70" w:rsidRPr="00816DAF" w:rsidRDefault="00895C70">
      <w:pPr>
        <w:pStyle w:val="ListParagraph"/>
        <w:numPr>
          <w:ilvl w:val="0"/>
          <w:numId w:val="4"/>
        </w:numPr>
        <w:spacing w:line="480" w:lineRule="auto"/>
        <w:jc w:val="both"/>
        <w:rPr>
          <w:rFonts w:ascii="Arial" w:hAnsi="Arial" w:cs="Arial"/>
          <w:rPrChange w:id="513" w:author="Hoho" w:date="2018-10-27T16:52:00Z">
            <w:rPr>
              <w:rFonts w:asciiTheme="majorHAnsi" w:hAnsiTheme="majorHAnsi" w:cs="Arial"/>
            </w:rPr>
          </w:rPrChange>
        </w:rPr>
        <w:pPrChange w:id="514" w:author="Hoho" w:date="2018-10-27T16:54:00Z">
          <w:pPr>
            <w:pStyle w:val="ListParagraph"/>
            <w:numPr>
              <w:numId w:val="4"/>
            </w:numPr>
            <w:spacing w:line="360" w:lineRule="auto"/>
            <w:ind w:hanging="360"/>
            <w:jc w:val="both"/>
          </w:pPr>
        </w:pPrChange>
      </w:pPr>
      <w:r w:rsidRPr="00816DAF">
        <w:rPr>
          <w:rFonts w:ascii="Arial" w:hAnsi="Arial" w:cs="Arial"/>
          <w:rPrChange w:id="515" w:author="Hoho" w:date="2018-10-27T16:52:00Z">
            <w:rPr>
              <w:rFonts w:asciiTheme="majorHAnsi" w:hAnsiTheme="majorHAnsi" w:cs="Arial"/>
            </w:rPr>
          </w:rPrChange>
        </w:rPr>
        <w:t>Bagi Calon Investor</w:t>
      </w:r>
    </w:p>
    <w:p w14:paraId="5B966AAF" w14:textId="3487B2DC" w:rsidR="0070271F" w:rsidRPr="00816DAF" w:rsidRDefault="00895C70">
      <w:pPr>
        <w:spacing w:line="480" w:lineRule="auto"/>
        <w:ind w:left="709"/>
        <w:jc w:val="both"/>
        <w:rPr>
          <w:rFonts w:ascii="Arial" w:hAnsi="Arial" w:cs="Arial"/>
          <w:rPrChange w:id="516" w:author="Hoho" w:date="2018-10-27T16:52:00Z">
            <w:rPr>
              <w:rFonts w:asciiTheme="majorHAnsi" w:hAnsiTheme="majorHAnsi" w:cs="Arial"/>
            </w:rPr>
          </w:rPrChange>
        </w:rPr>
        <w:pPrChange w:id="517" w:author="suhendra k" w:date="2018-11-16T20:42:00Z">
          <w:pPr>
            <w:spacing w:line="360" w:lineRule="auto"/>
            <w:ind w:left="709"/>
            <w:jc w:val="both"/>
          </w:pPr>
        </w:pPrChange>
      </w:pPr>
      <w:r w:rsidRPr="00816DAF">
        <w:rPr>
          <w:rFonts w:ascii="Arial" w:hAnsi="Arial" w:cs="Arial"/>
          <w:rPrChange w:id="518" w:author="Hoho" w:date="2018-10-27T16:52:00Z">
            <w:rPr>
              <w:rFonts w:asciiTheme="majorHAnsi" w:hAnsiTheme="majorHAnsi" w:cs="Arial"/>
            </w:rPr>
          </w:rPrChange>
        </w:rPr>
        <w:t>Penelitian ini diharapkan mampu memberikan gambaran kepada investor mengenai laporan keuangan tahunan sehingga bisa dijadikan sebagai acuan untuk membuat keputusan dalam berinvestasi.</w:t>
      </w:r>
    </w:p>
    <w:p w14:paraId="2F4D73F5" w14:textId="77777777" w:rsidR="00895C70" w:rsidRPr="00816DAF" w:rsidRDefault="00895C70">
      <w:pPr>
        <w:pStyle w:val="ListParagraph"/>
        <w:numPr>
          <w:ilvl w:val="0"/>
          <w:numId w:val="4"/>
        </w:numPr>
        <w:spacing w:line="480" w:lineRule="auto"/>
        <w:jc w:val="both"/>
        <w:rPr>
          <w:rFonts w:ascii="Arial" w:hAnsi="Arial" w:cs="Arial"/>
          <w:rPrChange w:id="519" w:author="Hoho" w:date="2018-10-27T16:52:00Z">
            <w:rPr>
              <w:rFonts w:asciiTheme="majorHAnsi" w:hAnsiTheme="majorHAnsi" w:cs="Arial"/>
            </w:rPr>
          </w:rPrChange>
        </w:rPr>
        <w:pPrChange w:id="520" w:author="Hoho" w:date="2018-10-27T16:54:00Z">
          <w:pPr>
            <w:pStyle w:val="ListParagraph"/>
            <w:numPr>
              <w:numId w:val="4"/>
            </w:numPr>
            <w:spacing w:line="360" w:lineRule="auto"/>
            <w:ind w:hanging="360"/>
            <w:jc w:val="both"/>
          </w:pPr>
        </w:pPrChange>
      </w:pPr>
      <w:r w:rsidRPr="00816DAF">
        <w:rPr>
          <w:rFonts w:ascii="Arial" w:hAnsi="Arial" w:cs="Arial"/>
          <w:rPrChange w:id="521" w:author="Hoho" w:date="2018-10-27T16:52:00Z">
            <w:rPr>
              <w:rFonts w:asciiTheme="majorHAnsi" w:hAnsiTheme="majorHAnsi" w:cs="Arial"/>
            </w:rPr>
          </w:rPrChange>
        </w:rPr>
        <w:t>Bagi Peneliti Selanjutnya</w:t>
      </w:r>
    </w:p>
    <w:p w14:paraId="65BF1B56" w14:textId="13FE5DA8" w:rsidR="00895C70" w:rsidRPr="00A14B37" w:rsidRDefault="00895C70">
      <w:pPr>
        <w:spacing w:line="480" w:lineRule="auto"/>
        <w:ind w:left="709"/>
        <w:jc w:val="both"/>
        <w:rPr>
          <w:rFonts w:ascii="Arial" w:hAnsi="Arial" w:cs="Arial"/>
          <w:rPrChange w:id="522" w:author="Hoho" w:date="2018-10-27T16:52:00Z">
            <w:rPr>
              <w:rFonts w:asciiTheme="majorHAnsi" w:eastAsia="Times New Roman" w:hAnsiTheme="majorHAnsi" w:cs="Arial"/>
              <w:color w:val="0C0C00"/>
            </w:rPr>
          </w:rPrChange>
        </w:rPr>
        <w:pPrChange w:id="523" w:author="Hoho" w:date="2018-10-27T16:54:00Z">
          <w:pPr>
            <w:widowControl w:val="0"/>
            <w:autoSpaceDE w:val="0"/>
            <w:autoSpaceDN w:val="0"/>
            <w:adjustRightInd w:val="0"/>
            <w:spacing w:line="360" w:lineRule="auto"/>
            <w:ind w:left="709"/>
            <w:jc w:val="both"/>
          </w:pPr>
        </w:pPrChange>
      </w:pPr>
      <w:r w:rsidRPr="00816DAF">
        <w:rPr>
          <w:rFonts w:ascii="Arial" w:hAnsi="Arial" w:cs="Arial"/>
          <w:rPrChange w:id="524" w:author="Hoho" w:date="2018-10-27T16:52:00Z">
            <w:rPr>
              <w:rFonts w:asciiTheme="majorHAnsi" w:hAnsiTheme="majorHAnsi" w:cs="Arial"/>
            </w:rPr>
          </w:rPrChange>
        </w:rPr>
        <w:t>Hasil penelitian ini diharapkan dapat berguna dan memberikan tambahan refrensi untuk penelitian selanjutnya</w:t>
      </w:r>
      <w:r w:rsidR="00640E47" w:rsidRPr="00816DAF">
        <w:rPr>
          <w:rFonts w:ascii="Arial" w:hAnsi="Arial" w:cs="Arial"/>
          <w:rPrChange w:id="525" w:author="Hoho" w:date="2018-10-27T16:52:00Z">
            <w:rPr>
              <w:rFonts w:asciiTheme="majorHAnsi" w:hAnsiTheme="majorHAnsi" w:cs="Arial"/>
            </w:rPr>
          </w:rPrChange>
        </w:rPr>
        <w:t>.</w:t>
      </w:r>
    </w:p>
    <w:sectPr w:rsidR="00895C70" w:rsidRPr="00A14B37" w:rsidSect="00444E01">
      <w:headerReference w:type="even" r:id="rId10"/>
      <w:headerReference w:type="default" r:id="rId11"/>
      <w:footerReference w:type="even" r:id="rId12"/>
      <w:footerReference w:type="default" r:id="rId13"/>
      <w:pgSz w:w="11900" w:h="16840"/>
      <w:pgMar w:top="1418" w:right="1418" w:bottom="1418" w:left="1701" w:header="709" w:footer="709" w:gutter="0"/>
      <w:pgNumType w:start="1"/>
      <w:cols w:space="708"/>
      <w:docGrid w:linePitch="360"/>
      <w:sectPrChange w:id="531" w:author="Hoho" w:date="2018-10-27T16:37:00Z">
        <w:sectPr w:rsidR="00895C70" w:rsidRPr="00A14B37" w:rsidSect="00444E01">
          <w:pgMar w:top="1440" w:right="1440" w:bottom="1440" w:left="1440"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2" w:author="suhendra k" w:date="2018-11-21T19:38:00Z" w:initials="sk">
    <w:p w14:paraId="64D85940" w14:textId="0AE98316" w:rsidR="00B10F1D" w:rsidRPr="00B10F1D" w:rsidRDefault="00B10F1D">
      <w:pPr>
        <w:pStyle w:val="CommentText"/>
        <w:rPr>
          <w:lang w:val="id-ID"/>
        </w:rPr>
      </w:pPr>
      <w:r>
        <w:rPr>
          <w:rStyle w:val="CommentReference"/>
        </w:rPr>
        <w:annotationRef/>
      </w:r>
      <w:r>
        <w:rPr>
          <w:lang w:val="id-ID"/>
        </w:rPr>
        <w:t>Penambahan presentasi sesuai dengan konsultasi tanggal 21 Nov 2018</w:t>
      </w:r>
    </w:p>
  </w:comment>
  <w:comment w:id="187" w:author="suhendra k" w:date="2018-11-05T20:16:00Z" w:initials="sk">
    <w:p w14:paraId="04D5D73A" w14:textId="37B0C756" w:rsidR="00D53AD8" w:rsidRPr="00D53AD8" w:rsidRDefault="00D53AD8">
      <w:pPr>
        <w:pStyle w:val="CommentText"/>
        <w:rPr>
          <w:lang w:val="id-ID"/>
        </w:rPr>
      </w:pPr>
      <w:r>
        <w:rPr>
          <w:rStyle w:val="CommentReference"/>
        </w:rPr>
        <w:annotationRef/>
      </w:r>
      <w:r>
        <w:rPr>
          <w:rStyle w:val="CommentReference"/>
          <w:lang w:val="id-ID"/>
        </w:rPr>
        <w:t>Rasio leverage, likuiditas, profitabilitas, porsi saham publik, ukuran perusahaan dan umur perusahaan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D85940" w15:done="0"/>
  <w15:commentEx w15:paraId="04D5D7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D85940" w16cid:durableId="1FA032A6"/>
  <w16cid:commentId w16cid:paraId="04D5D73A" w16cid:durableId="1F99A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A5457" w14:textId="77777777" w:rsidR="0078414B" w:rsidRDefault="0078414B" w:rsidP="00AD0E04">
      <w:r>
        <w:separator/>
      </w:r>
    </w:p>
  </w:endnote>
  <w:endnote w:type="continuationSeparator" w:id="0">
    <w:p w14:paraId="39D29FFC" w14:textId="77777777" w:rsidR="0078414B" w:rsidRDefault="0078414B" w:rsidP="00AD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F793" w14:textId="77777777" w:rsidR="00855AAB" w:rsidRDefault="00855AAB" w:rsidP="000E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523B3" w14:textId="77777777" w:rsidR="00855AAB" w:rsidRDefault="00855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526" w:author="Hoho" w:date="2018-10-27T16:55:00Z"/>
  <w:sdt>
    <w:sdtPr>
      <w:id w:val="95377784"/>
      <w:docPartObj>
        <w:docPartGallery w:val="Page Numbers (Bottom of Page)"/>
        <w:docPartUnique/>
      </w:docPartObj>
    </w:sdtPr>
    <w:sdtEndPr>
      <w:rPr>
        <w:noProof/>
      </w:rPr>
    </w:sdtEndPr>
    <w:sdtContent>
      <w:customXmlInsRangeEnd w:id="526"/>
      <w:p w14:paraId="7D70F3EF" w14:textId="6D950E45" w:rsidR="00DC103A" w:rsidRDefault="00DC103A" w:rsidP="00DC103A">
        <w:pPr>
          <w:pStyle w:val="Footer"/>
          <w:framePr w:wrap="around" w:vAnchor="text" w:hAnchor="margin" w:xAlign="center" w:y="1"/>
          <w:jc w:val="center"/>
          <w:rPr>
            <w:ins w:id="527" w:author="Hoho" w:date="2018-10-27T16:55:00Z"/>
          </w:rPr>
        </w:pPr>
        <w:ins w:id="528" w:author="Hoho" w:date="2018-10-27T16:55:00Z">
          <w:r>
            <w:fldChar w:fldCharType="begin"/>
          </w:r>
          <w:r>
            <w:instrText xml:space="preserve"> PAGE   \* MERGEFORMAT </w:instrText>
          </w:r>
          <w:r>
            <w:fldChar w:fldCharType="separate"/>
          </w:r>
        </w:ins>
        <w:r w:rsidR="00C10CB7">
          <w:rPr>
            <w:noProof/>
          </w:rPr>
          <w:t>8</w:t>
        </w:r>
        <w:ins w:id="529" w:author="Hoho" w:date="2018-10-27T16:55:00Z">
          <w:r>
            <w:rPr>
              <w:noProof/>
            </w:rPr>
            <w:fldChar w:fldCharType="end"/>
          </w:r>
        </w:ins>
      </w:p>
      <w:customXmlInsRangeStart w:id="530" w:author="Hoho" w:date="2018-10-27T16:55:00Z"/>
    </w:sdtContent>
  </w:sdt>
  <w:customXmlInsRangeEnd w:id="530"/>
  <w:p w14:paraId="59599486" w14:textId="438517EC" w:rsidR="00855AAB" w:rsidRDefault="00855AAB" w:rsidP="0021644E">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DAD19" w14:textId="77777777" w:rsidR="0078414B" w:rsidRDefault="0078414B" w:rsidP="00AD0E04">
      <w:r>
        <w:separator/>
      </w:r>
    </w:p>
  </w:footnote>
  <w:footnote w:type="continuationSeparator" w:id="0">
    <w:p w14:paraId="49487B93" w14:textId="77777777" w:rsidR="0078414B" w:rsidRDefault="0078414B" w:rsidP="00AD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1BE66" w14:textId="77777777" w:rsidR="00855AAB" w:rsidRDefault="00855AAB" w:rsidP="00216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FC5BC" w14:textId="77777777" w:rsidR="00855AAB" w:rsidRDefault="00855AAB" w:rsidP="00AE76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ACEF" w14:textId="77777777" w:rsidR="00855AAB" w:rsidRDefault="00855AAB" w:rsidP="00AE76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8E04EB"/>
    <w:multiLevelType w:val="hybridMultilevel"/>
    <w:tmpl w:val="F684DDC8"/>
    <w:lvl w:ilvl="0" w:tplc="C9F43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B3FF1"/>
    <w:multiLevelType w:val="hybridMultilevel"/>
    <w:tmpl w:val="C28C295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764610"/>
    <w:multiLevelType w:val="hybridMultilevel"/>
    <w:tmpl w:val="0562C99A"/>
    <w:lvl w:ilvl="0" w:tplc="4B406A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3D94DAE"/>
    <w:multiLevelType w:val="hybridMultilevel"/>
    <w:tmpl w:val="A69C2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B2B33"/>
    <w:multiLevelType w:val="hybridMultilevel"/>
    <w:tmpl w:val="6B643C48"/>
    <w:lvl w:ilvl="0" w:tplc="4B1AB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34496"/>
    <w:multiLevelType w:val="hybridMultilevel"/>
    <w:tmpl w:val="B9DCAD3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E65B9A"/>
    <w:multiLevelType w:val="hybridMultilevel"/>
    <w:tmpl w:val="8F2E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B296C"/>
    <w:multiLevelType w:val="hybridMultilevel"/>
    <w:tmpl w:val="B7BE921E"/>
    <w:lvl w:ilvl="0" w:tplc="4B1AB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F350F"/>
    <w:multiLevelType w:val="multilevel"/>
    <w:tmpl w:val="72826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8"/>
  </w:num>
  <w:num w:numId="4">
    <w:abstractNumId w:val="4"/>
  </w:num>
  <w:num w:numId="5">
    <w:abstractNumId w:val="0"/>
  </w:num>
  <w:num w:numId="6">
    <w:abstractNumId w:val="2"/>
  </w:num>
  <w:num w:numId="7">
    <w:abstractNumId w:val="6"/>
  </w:num>
  <w:num w:numId="8">
    <w:abstractNumId w:val="3"/>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ho">
    <w15:presenceInfo w15:providerId="None" w15:userId="Hoho"/>
  </w15:person>
  <w15:person w15:author="0208 Hanif Ismail">
    <w15:presenceInfo w15:providerId="AD" w15:userId="S-1-5-21-3407427599-724656314-2035644244-1167"/>
  </w15:person>
  <w15:person w15:author="suhendra k">
    <w15:presenceInfo w15:providerId="Windows Live" w15:userId="caa41b0161b85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revisionView w:markup="0"/>
  <w:documentProtection w:edit="comment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CE"/>
    <w:rsid w:val="00001866"/>
    <w:rsid w:val="0002593A"/>
    <w:rsid w:val="000465A7"/>
    <w:rsid w:val="000571DB"/>
    <w:rsid w:val="000C238C"/>
    <w:rsid w:val="000D4877"/>
    <w:rsid w:val="000E5531"/>
    <w:rsid w:val="00143753"/>
    <w:rsid w:val="0016604B"/>
    <w:rsid w:val="00192FA2"/>
    <w:rsid w:val="00193155"/>
    <w:rsid w:val="001C6C69"/>
    <w:rsid w:val="001F1134"/>
    <w:rsid w:val="002031C0"/>
    <w:rsid w:val="0020668E"/>
    <w:rsid w:val="002137C5"/>
    <w:rsid w:val="00215DC8"/>
    <w:rsid w:val="0021644E"/>
    <w:rsid w:val="00255FA4"/>
    <w:rsid w:val="00287738"/>
    <w:rsid w:val="002950E0"/>
    <w:rsid w:val="002B0630"/>
    <w:rsid w:val="002B2D83"/>
    <w:rsid w:val="002D7E18"/>
    <w:rsid w:val="002E7078"/>
    <w:rsid w:val="002F1DC7"/>
    <w:rsid w:val="00310636"/>
    <w:rsid w:val="00345D8F"/>
    <w:rsid w:val="00347931"/>
    <w:rsid w:val="0039490F"/>
    <w:rsid w:val="003A3606"/>
    <w:rsid w:val="003C493C"/>
    <w:rsid w:val="003C4FC3"/>
    <w:rsid w:val="003C752D"/>
    <w:rsid w:val="003E2C1F"/>
    <w:rsid w:val="003F3952"/>
    <w:rsid w:val="00407BB3"/>
    <w:rsid w:val="00412925"/>
    <w:rsid w:val="00444E01"/>
    <w:rsid w:val="004539B1"/>
    <w:rsid w:val="00490DF6"/>
    <w:rsid w:val="004B43E7"/>
    <w:rsid w:val="004D4258"/>
    <w:rsid w:val="004F5BCD"/>
    <w:rsid w:val="004F5CDB"/>
    <w:rsid w:val="00502044"/>
    <w:rsid w:val="00514253"/>
    <w:rsid w:val="0052420D"/>
    <w:rsid w:val="00544F38"/>
    <w:rsid w:val="00546BD2"/>
    <w:rsid w:val="005604AA"/>
    <w:rsid w:val="00583A9B"/>
    <w:rsid w:val="005908BE"/>
    <w:rsid w:val="005C6BE3"/>
    <w:rsid w:val="005D5726"/>
    <w:rsid w:val="005E73E8"/>
    <w:rsid w:val="00624A50"/>
    <w:rsid w:val="00640E47"/>
    <w:rsid w:val="00663B37"/>
    <w:rsid w:val="0066620C"/>
    <w:rsid w:val="00685AB7"/>
    <w:rsid w:val="006A52AB"/>
    <w:rsid w:val="006B5B16"/>
    <w:rsid w:val="006D1497"/>
    <w:rsid w:val="006D731B"/>
    <w:rsid w:val="006F5001"/>
    <w:rsid w:val="0070271F"/>
    <w:rsid w:val="007304B1"/>
    <w:rsid w:val="0078414B"/>
    <w:rsid w:val="007A47C4"/>
    <w:rsid w:val="007A6A77"/>
    <w:rsid w:val="007B375C"/>
    <w:rsid w:val="007B56B7"/>
    <w:rsid w:val="00806585"/>
    <w:rsid w:val="00816DAF"/>
    <w:rsid w:val="00820B7C"/>
    <w:rsid w:val="00822EBD"/>
    <w:rsid w:val="00852948"/>
    <w:rsid w:val="00855AAB"/>
    <w:rsid w:val="00857FE6"/>
    <w:rsid w:val="00872998"/>
    <w:rsid w:val="00880D9D"/>
    <w:rsid w:val="00895C70"/>
    <w:rsid w:val="008C705F"/>
    <w:rsid w:val="008D350F"/>
    <w:rsid w:val="008E68F6"/>
    <w:rsid w:val="0091223A"/>
    <w:rsid w:val="009202CB"/>
    <w:rsid w:val="0092359E"/>
    <w:rsid w:val="00960FC7"/>
    <w:rsid w:val="00974ECE"/>
    <w:rsid w:val="009A5D5E"/>
    <w:rsid w:val="009C1294"/>
    <w:rsid w:val="009C2290"/>
    <w:rsid w:val="009D158F"/>
    <w:rsid w:val="009D3FCC"/>
    <w:rsid w:val="00A14B37"/>
    <w:rsid w:val="00A22573"/>
    <w:rsid w:val="00A418E6"/>
    <w:rsid w:val="00A52BED"/>
    <w:rsid w:val="00A5750F"/>
    <w:rsid w:val="00A833F2"/>
    <w:rsid w:val="00A84946"/>
    <w:rsid w:val="00A96BD6"/>
    <w:rsid w:val="00AA5819"/>
    <w:rsid w:val="00AD0E04"/>
    <w:rsid w:val="00AE0157"/>
    <w:rsid w:val="00AE7661"/>
    <w:rsid w:val="00B10F1D"/>
    <w:rsid w:val="00B436B9"/>
    <w:rsid w:val="00B9717E"/>
    <w:rsid w:val="00BB0547"/>
    <w:rsid w:val="00BD0A95"/>
    <w:rsid w:val="00BD49B4"/>
    <w:rsid w:val="00BD6D4D"/>
    <w:rsid w:val="00C10CB7"/>
    <w:rsid w:val="00C20206"/>
    <w:rsid w:val="00C31D48"/>
    <w:rsid w:val="00C50ACA"/>
    <w:rsid w:val="00C5500F"/>
    <w:rsid w:val="00C56DF9"/>
    <w:rsid w:val="00C711B3"/>
    <w:rsid w:val="00C76506"/>
    <w:rsid w:val="00C808CE"/>
    <w:rsid w:val="00CD1B48"/>
    <w:rsid w:val="00CF73C8"/>
    <w:rsid w:val="00D0440B"/>
    <w:rsid w:val="00D06C10"/>
    <w:rsid w:val="00D361CB"/>
    <w:rsid w:val="00D4436C"/>
    <w:rsid w:val="00D53AD8"/>
    <w:rsid w:val="00D67510"/>
    <w:rsid w:val="00DB689F"/>
    <w:rsid w:val="00DC103A"/>
    <w:rsid w:val="00DC4A3B"/>
    <w:rsid w:val="00DE17DB"/>
    <w:rsid w:val="00E005B6"/>
    <w:rsid w:val="00E2140C"/>
    <w:rsid w:val="00E408BC"/>
    <w:rsid w:val="00E52C14"/>
    <w:rsid w:val="00EB1C0A"/>
    <w:rsid w:val="00EC7F3A"/>
    <w:rsid w:val="00EE36A6"/>
    <w:rsid w:val="00F03DD9"/>
    <w:rsid w:val="00F11035"/>
    <w:rsid w:val="00F264DC"/>
    <w:rsid w:val="00F37086"/>
    <w:rsid w:val="00F420A2"/>
    <w:rsid w:val="00F678DF"/>
    <w:rsid w:val="00F7460F"/>
    <w:rsid w:val="00F97B44"/>
    <w:rsid w:val="00FE061A"/>
    <w:rsid w:val="00FF6799"/>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7F38FB8"/>
  <w14:defaultImageDpi w14:val="300"/>
  <w15:docId w15:val="{738FD322-5EAA-4BEF-8B2F-937E6228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CE"/>
    <w:pPr>
      <w:ind w:left="720"/>
      <w:contextualSpacing/>
    </w:pPr>
  </w:style>
  <w:style w:type="character" w:styleId="CommentReference">
    <w:name w:val="annotation reference"/>
    <w:basedOn w:val="DefaultParagraphFont"/>
    <w:uiPriority w:val="99"/>
    <w:semiHidden/>
    <w:unhideWhenUsed/>
    <w:rsid w:val="00A5750F"/>
    <w:rPr>
      <w:sz w:val="18"/>
      <w:szCs w:val="18"/>
    </w:rPr>
  </w:style>
  <w:style w:type="paragraph" w:styleId="CommentText">
    <w:name w:val="annotation text"/>
    <w:basedOn w:val="Normal"/>
    <w:link w:val="CommentTextChar"/>
    <w:uiPriority w:val="99"/>
    <w:semiHidden/>
    <w:unhideWhenUsed/>
    <w:rsid w:val="00A5750F"/>
  </w:style>
  <w:style w:type="character" w:customStyle="1" w:styleId="CommentTextChar">
    <w:name w:val="Comment Text Char"/>
    <w:basedOn w:val="DefaultParagraphFont"/>
    <w:link w:val="CommentText"/>
    <w:uiPriority w:val="99"/>
    <w:semiHidden/>
    <w:rsid w:val="00A5750F"/>
  </w:style>
  <w:style w:type="paragraph" w:styleId="BalloonText">
    <w:name w:val="Balloon Text"/>
    <w:basedOn w:val="Normal"/>
    <w:link w:val="BalloonTextChar"/>
    <w:uiPriority w:val="99"/>
    <w:semiHidden/>
    <w:unhideWhenUsed/>
    <w:rsid w:val="00A57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750F"/>
    <w:rPr>
      <w:rFonts w:ascii="Lucida Grande" w:hAnsi="Lucida Grande" w:cs="Lucida Grande"/>
      <w:sz w:val="18"/>
      <w:szCs w:val="18"/>
    </w:rPr>
  </w:style>
  <w:style w:type="paragraph" w:styleId="Header">
    <w:name w:val="header"/>
    <w:basedOn w:val="Normal"/>
    <w:link w:val="HeaderChar"/>
    <w:uiPriority w:val="99"/>
    <w:unhideWhenUsed/>
    <w:rsid w:val="00AD0E04"/>
    <w:pPr>
      <w:tabs>
        <w:tab w:val="center" w:pos="4513"/>
        <w:tab w:val="right" w:pos="9026"/>
      </w:tabs>
    </w:pPr>
  </w:style>
  <w:style w:type="character" w:customStyle="1" w:styleId="HeaderChar">
    <w:name w:val="Header Char"/>
    <w:basedOn w:val="DefaultParagraphFont"/>
    <w:link w:val="Header"/>
    <w:uiPriority w:val="99"/>
    <w:rsid w:val="00AD0E04"/>
  </w:style>
  <w:style w:type="paragraph" w:styleId="Footer">
    <w:name w:val="footer"/>
    <w:basedOn w:val="Normal"/>
    <w:link w:val="FooterChar"/>
    <w:uiPriority w:val="99"/>
    <w:unhideWhenUsed/>
    <w:rsid w:val="00AD0E04"/>
    <w:pPr>
      <w:tabs>
        <w:tab w:val="center" w:pos="4513"/>
        <w:tab w:val="right" w:pos="9026"/>
      </w:tabs>
    </w:pPr>
  </w:style>
  <w:style w:type="character" w:customStyle="1" w:styleId="FooterChar">
    <w:name w:val="Footer Char"/>
    <w:basedOn w:val="DefaultParagraphFont"/>
    <w:link w:val="Footer"/>
    <w:uiPriority w:val="99"/>
    <w:rsid w:val="00AD0E04"/>
  </w:style>
  <w:style w:type="character" w:styleId="PageNumber">
    <w:name w:val="page number"/>
    <w:basedOn w:val="DefaultParagraphFont"/>
    <w:uiPriority w:val="99"/>
    <w:semiHidden/>
    <w:unhideWhenUsed/>
    <w:rsid w:val="00AE7661"/>
  </w:style>
  <w:style w:type="paragraph" w:styleId="CommentSubject">
    <w:name w:val="annotation subject"/>
    <w:basedOn w:val="CommentText"/>
    <w:next w:val="CommentText"/>
    <w:link w:val="CommentSubjectChar"/>
    <w:uiPriority w:val="99"/>
    <w:semiHidden/>
    <w:unhideWhenUsed/>
    <w:rsid w:val="001C6C69"/>
    <w:rPr>
      <w:b/>
      <w:bCs/>
      <w:sz w:val="20"/>
      <w:szCs w:val="20"/>
    </w:rPr>
  </w:style>
  <w:style w:type="character" w:customStyle="1" w:styleId="CommentSubjectChar">
    <w:name w:val="Comment Subject Char"/>
    <w:basedOn w:val="CommentTextChar"/>
    <w:link w:val="CommentSubject"/>
    <w:uiPriority w:val="99"/>
    <w:semiHidden/>
    <w:rsid w:val="001C6C69"/>
    <w:rPr>
      <w:b/>
      <w:bCs/>
      <w:sz w:val="20"/>
      <w:szCs w:val="20"/>
    </w:rPr>
  </w:style>
  <w:style w:type="paragraph" w:styleId="Revision">
    <w:name w:val="Revision"/>
    <w:hidden/>
    <w:uiPriority w:val="99"/>
    <w:semiHidden/>
    <w:rsid w:val="00AA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4666-93E3-435E-A372-9994FD8E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8</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Suhendra</dc:creator>
  <cp:keywords>Skripsi</cp:keywords>
  <dc:description/>
  <cp:lastModifiedBy>Suhendra Kartawijaya</cp:lastModifiedBy>
  <cp:revision>14</cp:revision>
  <cp:lastPrinted>2019-01-25T10:07:00Z</cp:lastPrinted>
  <dcterms:created xsi:type="dcterms:W3CDTF">2018-11-16T04:26:00Z</dcterms:created>
  <dcterms:modified xsi:type="dcterms:W3CDTF">2019-01-25T10:07:00Z</dcterms:modified>
  <cp:category>Skripsi</cp:category>
</cp:coreProperties>
</file>