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875" w:rsidRPr="00CF28BE" w:rsidRDefault="00976875" w:rsidP="004223C6">
      <w:pPr>
        <w:pStyle w:val="Heading1"/>
        <w:ind w:left="0"/>
        <w:rPr>
          <w:rFonts w:cs="Times New Roman"/>
          <w:szCs w:val="24"/>
          <w:lang w:val="en-ID"/>
        </w:rPr>
      </w:pPr>
      <w:bookmarkStart w:id="0" w:name="_Toc535628187"/>
      <w:r w:rsidRPr="00CF28BE">
        <w:rPr>
          <w:rFonts w:cs="Times New Roman"/>
          <w:szCs w:val="24"/>
          <w:lang w:val="en-ID"/>
        </w:rPr>
        <w:t>BAB I</w:t>
      </w:r>
      <w:bookmarkEnd w:id="0"/>
    </w:p>
    <w:p w:rsidR="00976875" w:rsidRPr="00CF28BE" w:rsidRDefault="00976875" w:rsidP="004223C6">
      <w:pPr>
        <w:pStyle w:val="Heading1"/>
        <w:ind w:left="0"/>
        <w:rPr>
          <w:rFonts w:cs="Times New Roman"/>
          <w:szCs w:val="24"/>
          <w:lang w:val="en-ID"/>
        </w:rPr>
      </w:pPr>
      <w:bookmarkStart w:id="1" w:name="_Toc535628188"/>
      <w:r w:rsidRPr="00CF28BE">
        <w:rPr>
          <w:rFonts w:cs="Times New Roman"/>
          <w:szCs w:val="24"/>
          <w:lang w:val="en-ID"/>
        </w:rPr>
        <w:t>PENDAHULUAN</w:t>
      </w:r>
      <w:bookmarkEnd w:id="1"/>
    </w:p>
    <w:p w:rsidR="00EC60BF" w:rsidRPr="00CF28BE" w:rsidRDefault="00EC60BF" w:rsidP="00870E9C">
      <w:pPr>
        <w:ind w:left="0" w:firstLine="357"/>
        <w:rPr>
          <w:rFonts w:ascii="Times New Roman" w:hAnsi="Times New Roman" w:cs="Times New Roman"/>
          <w:sz w:val="24"/>
          <w:szCs w:val="24"/>
        </w:rPr>
      </w:pPr>
      <w:r w:rsidRPr="00CF28BE">
        <w:rPr>
          <w:rFonts w:ascii="Times New Roman" w:hAnsi="Times New Roman" w:cs="Times New Roman"/>
          <w:sz w:val="24"/>
          <w:szCs w:val="24"/>
        </w:rPr>
        <w:t>Di dalam bab ini akan dibahas beberapa hal yang akan mendahului untuk memberikan gambaran tertentu atas penelitian ini. Terdapat</w:t>
      </w:r>
      <w:r w:rsidR="0051644C" w:rsidRPr="00CF28BE">
        <w:rPr>
          <w:rFonts w:ascii="Times New Roman" w:hAnsi="Times New Roman" w:cs="Times New Roman"/>
          <w:sz w:val="24"/>
          <w:szCs w:val="24"/>
        </w:rPr>
        <w:t xml:space="preserve"> 7 hal yang akan dijabarkan, an</w:t>
      </w:r>
      <w:r w:rsidRPr="00CF28BE">
        <w:rPr>
          <w:rFonts w:ascii="Times New Roman" w:hAnsi="Times New Roman" w:cs="Times New Roman"/>
          <w:sz w:val="24"/>
          <w:szCs w:val="24"/>
        </w:rPr>
        <w:t>tara lain hal-hal tersebut adalah latar belakang, identifikasi masalah, batasan masalah, batasan penelitian, rumusan masalah, tujuan penelitian dan manfaat penelitian.</w:t>
      </w:r>
    </w:p>
    <w:p w:rsidR="00EC60BF" w:rsidRPr="00CF28BE" w:rsidRDefault="00EC60BF" w:rsidP="00870E9C">
      <w:pPr>
        <w:ind w:left="0" w:firstLine="357"/>
        <w:rPr>
          <w:rFonts w:ascii="Times New Roman" w:hAnsi="Times New Roman" w:cs="Times New Roman"/>
          <w:sz w:val="24"/>
          <w:szCs w:val="24"/>
        </w:rPr>
      </w:pPr>
      <w:r w:rsidRPr="00CF28BE">
        <w:rPr>
          <w:rFonts w:ascii="Times New Roman" w:hAnsi="Times New Roman" w:cs="Times New Roman"/>
          <w:sz w:val="24"/>
          <w:szCs w:val="24"/>
        </w:rPr>
        <w:t xml:space="preserve">Latar belakang dalam hal ini merupakan alasan, fenomena </w:t>
      </w:r>
      <w:r w:rsidR="0051644C" w:rsidRPr="00CF28BE">
        <w:rPr>
          <w:rFonts w:ascii="Times New Roman" w:hAnsi="Times New Roman" w:cs="Times New Roman"/>
          <w:sz w:val="24"/>
          <w:szCs w:val="24"/>
        </w:rPr>
        <w:t xml:space="preserve">atau peristiwa </w:t>
      </w:r>
      <w:r w:rsidRPr="00CF28BE">
        <w:rPr>
          <w:rFonts w:ascii="Times New Roman" w:hAnsi="Times New Roman" w:cs="Times New Roman"/>
          <w:sz w:val="24"/>
          <w:szCs w:val="24"/>
        </w:rPr>
        <w:t xml:space="preserve">yang mendasari dilaksanakannya penelitian ini dengan memberikan sedikit gambaran atas </w:t>
      </w:r>
      <w:r w:rsidR="00523F06" w:rsidRPr="00CF28BE">
        <w:rPr>
          <w:rFonts w:ascii="Times New Roman" w:hAnsi="Times New Roman" w:cs="Times New Roman"/>
          <w:sz w:val="24"/>
          <w:szCs w:val="24"/>
        </w:rPr>
        <w:t>variabel</w:t>
      </w:r>
      <w:r w:rsidRPr="00CF28BE">
        <w:rPr>
          <w:rFonts w:ascii="Times New Roman" w:hAnsi="Times New Roman" w:cs="Times New Roman"/>
          <w:sz w:val="24"/>
          <w:szCs w:val="24"/>
        </w:rPr>
        <w:t xml:space="preserve"> yang akan ditelit</w:t>
      </w:r>
      <w:r w:rsidR="002A7920" w:rsidRPr="00CF28BE">
        <w:rPr>
          <w:rFonts w:ascii="Times New Roman" w:hAnsi="Times New Roman" w:cs="Times New Roman"/>
          <w:sz w:val="24"/>
          <w:szCs w:val="24"/>
        </w:rPr>
        <w:t>i</w:t>
      </w:r>
      <w:r w:rsidRPr="00CF28BE">
        <w:rPr>
          <w:rFonts w:ascii="Times New Roman" w:hAnsi="Times New Roman" w:cs="Times New Roman"/>
          <w:sz w:val="24"/>
          <w:szCs w:val="24"/>
        </w:rPr>
        <w:t xml:space="preserve">, disertai dengan </w:t>
      </w:r>
      <w:r w:rsidRPr="00CF28BE">
        <w:rPr>
          <w:rFonts w:ascii="Times New Roman" w:hAnsi="Times New Roman" w:cs="Times New Roman"/>
          <w:i/>
          <w:sz w:val="24"/>
          <w:szCs w:val="24"/>
        </w:rPr>
        <w:t>gap research</w:t>
      </w:r>
      <w:r w:rsidRPr="00CF28BE">
        <w:rPr>
          <w:rFonts w:ascii="Times New Roman" w:hAnsi="Times New Roman" w:cs="Times New Roman"/>
          <w:sz w:val="24"/>
          <w:szCs w:val="24"/>
        </w:rPr>
        <w:t xml:space="preserve"> dari beberapa peneliti atas </w:t>
      </w:r>
      <w:r w:rsidR="00523F06" w:rsidRPr="00CF28BE">
        <w:rPr>
          <w:rFonts w:ascii="Times New Roman" w:hAnsi="Times New Roman" w:cs="Times New Roman"/>
          <w:sz w:val="24"/>
          <w:szCs w:val="24"/>
        </w:rPr>
        <w:t>variabel</w:t>
      </w:r>
      <w:r w:rsidRPr="00CF28BE">
        <w:rPr>
          <w:rFonts w:ascii="Times New Roman" w:hAnsi="Times New Roman" w:cs="Times New Roman"/>
          <w:sz w:val="24"/>
          <w:szCs w:val="24"/>
        </w:rPr>
        <w:t xml:space="preserve"> yang akan dibahas oleh penelitian ini. </w:t>
      </w:r>
      <w:r w:rsidR="00731FBD" w:rsidRPr="00CF28BE">
        <w:rPr>
          <w:rFonts w:ascii="Times New Roman" w:hAnsi="Times New Roman" w:cs="Times New Roman"/>
          <w:sz w:val="24"/>
          <w:szCs w:val="24"/>
        </w:rPr>
        <w:t>Selain itu,</w:t>
      </w:r>
      <w:r w:rsidR="00E75C53" w:rsidRPr="00CF28BE">
        <w:rPr>
          <w:rFonts w:ascii="Times New Roman" w:hAnsi="Times New Roman" w:cs="Times New Roman"/>
          <w:sz w:val="24"/>
          <w:szCs w:val="24"/>
        </w:rPr>
        <w:t xml:space="preserve"> identifikasi masalah </w:t>
      </w:r>
      <w:r w:rsidR="00731FBD" w:rsidRPr="00CF28BE">
        <w:rPr>
          <w:rFonts w:ascii="Times New Roman" w:hAnsi="Times New Roman" w:cs="Times New Roman"/>
          <w:sz w:val="24"/>
          <w:szCs w:val="24"/>
        </w:rPr>
        <w:t>membantu</w:t>
      </w:r>
      <w:r w:rsidR="00E75C53" w:rsidRPr="00CF28BE">
        <w:rPr>
          <w:rFonts w:ascii="Times New Roman" w:hAnsi="Times New Roman" w:cs="Times New Roman"/>
          <w:sz w:val="24"/>
          <w:szCs w:val="24"/>
        </w:rPr>
        <w:t xml:space="preserve"> memaparkan setiap permasalahan yang dapat ditemukan dari latar belakang masalah</w:t>
      </w:r>
      <w:r w:rsidR="00731FBD" w:rsidRPr="00CF28BE">
        <w:rPr>
          <w:rFonts w:ascii="Times New Roman" w:hAnsi="Times New Roman" w:cs="Times New Roman"/>
          <w:sz w:val="24"/>
          <w:szCs w:val="24"/>
        </w:rPr>
        <w:t>.</w:t>
      </w:r>
      <w:del w:id="2" w:author="Michael" w:date="2019-01-19T00:50:00Z">
        <w:r w:rsidR="00731FBD" w:rsidRPr="00CF28BE" w:rsidDel="00E66CDD">
          <w:rPr>
            <w:rFonts w:ascii="Times New Roman" w:hAnsi="Times New Roman" w:cs="Times New Roman"/>
            <w:sz w:val="24"/>
            <w:szCs w:val="24"/>
          </w:rPr>
          <w:delText xml:space="preserve"> </w:delText>
        </w:r>
        <w:r w:rsidR="002A7920" w:rsidRPr="00CF28BE" w:rsidDel="00E66CDD">
          <w:rPr>
            <w:rFonts w:ascii="Times New Roman" w:hAnsi="Times New Roman" w:cs="Times New Roman"/>
            <w:sz w:val="24"/>
            <w:szCs w:val="24"/>
          </w:rPr>
          <w:delText xml:space="preserve">Kemudian </w:delText>
        </w:r>
        <w:r w:rsidR="007C5F69" w:rsidRPr="00CF28BE" w:rsidDel="00E66CDD">
          <w:rPr>
            <w:rFonts w:ascii="Times New Roman" w:hAnsi="Times New Roman" w:cs="Times New Roman"/>
            <w:sz w:val="24"/>
            <w:szCs w:val="24"/>
          </w:rPr>
          <w:delText>melalui batasan masalah dan bahasan penelitian,</w:delText>
        </w:r>
      </w:del>
      <w:r w:rsidR="007C5F69" w:rsidRPr="00CF28BE">
        <w:rPr>
          <w:rFonts w:ascii="Times New Roman" w:hAnsi="Times New Roman" w:cs="Times New Roman"/>
          <w:sz w:val="24"/>
          <w:szCs w:val="24"/>
        </w:rPr>
        <w:t xml:space="preserve"> </w:t>
      </w:r>
      <w:del w:id="3" w:author="Michael" w:date="2019-01-19T00:50:00Z">
        <w:r w:rsidR="002A7920" w:rsidRPr="00CF28BE" w:rsidDel="00E66CDD">
          <w:rPr>
            <w:rFonts w:ascii="Times New Roman" w:hAnsi="Times New Roman" w:cs="Times New Roman"/>
            <w:sz w:val="24"/>
            <w:szCs w:val="24"/>
          </w:rPr>
          <w:delText>r</w:delText>
        </w:r>
      </w:del>
      <w:ins w:id="4" w:author="Michael" w:date="2019-01-19T00:50:00Z">
        <w:r w:rsidR="00E66CDD" w:rsidRPr="00CF28BE">
          <w:rPr>
            <w:rFonts w:ascii="Times New Roman" w:hAnsi="Times New Roman" w:cs="Times New Roman"/>
            <w:sz w:val="24"/>
            <w:szCs w:val="24"/>
          </w:rPr>
          <w:t>R</w:t>
        </w:r>
      </w:ins>
      <w:r w:rsidR="002A7920" w:rsidRPr="00CF28BE">
        <w:rPr>
          <w:rFonts w:ascii="Times New Roman" w:hAnsi="Times New Roman" w:cs="Times New Roman"/>
          <w:sz w:val="24"/>
          <w:szCs w:val="24"/>
        </w:rPr>
        <w:t xml:space="preserve">uang lingkup </w:t>
      </w:r>
      <w:r w:rsidR="007C5F69" w:rsidRPr="00CF28BE">
        <w:rPr>
          <w:rFonts w:ascii="Times New Roman" w:hAnsi="Times New Roman" w:cs="Times New Roman"/>
          <w:sz w:val="24"/>
          <w:szCs w:val="24"/>
        </w:rPr>
        <w:t xml:space="preserve">penelitian akan dibatasi karena </w:t>
      </w:r>
      <w:r w:rsidR="002A7920" w:rsidRPr="00CF28BE">
        <w:rPr>
          <w:rFonts w:ascii="Times New Roman" w:hAnsi="Times New Roman" w:cs="Times New Roman"/>
          <w:sz w:val="24"/>
          <w:szCs w:val="24"/>
        </w:rPr>
        <w:t>kurangnya</w:t>
      </w:r>
      <w:r w:rsidR="007C5F69" w:rsidRPr="00CF28BE">
        <w:rPr>
          <w:rFonts w:ascii="Times New Roman" w:hAnsi="Times New Roman" w:cs="Times New Roman"/>
          <w:sz w:val="24"/>
          <w:szCs w:val="24"/>
        </w:rPr>
        <w:t xml:space="preserve"> waktu dan kesempatan</w:t>
      </w:r>
      <w:ins w:id="5" w:author="Michael" w:date="2019-01-19T00:50:00Z">
        <w:r w:rsidR="00E66CDD" w:rsidRPr="00CF28BE">
          <w:rPr>
            <w:rFonts w:ascii="Times New Roman" w:hAnsi="Times New Roman" w:cs="Times New Roman"/>
            <w:sz w:val="24"/>
            <w:szCs w:val="24"/>
          </w:rPr>
          <w:t xml:space="preserve"> melalui batasan masalah dan penelitian</w:t>
        </w:r>
      </w:ins>
      <w:r w:rsidR="007C5F69" w:rsidRPr="00CF28BE">
        <w:rPr>
          <w:rFonts w:ascii="Times New Roman" w:hAnsi="Times New Roman" w:cs="Times New Roman"/>
          <w:sz w:val="24"/>
          <w:szCs w:val="24"/>
        </w:rPr>
        <w:t>. Rumusan masalah merupakan ringkasan dari batasan masalah dan batasan penelitian.</w:t>
      </w:r>
      <w:r w:rsidR="00E75C53" w:rsidRPr="00CF28BE">
        <w:rPr>
          <w:rFonts w:ascii="Times New Roman" w:hAnsi="Times New Roman" w:cs="Times New Roman"/>
          <w:sz w:val="24"/>
          <w:szCs w:val="24"/>
        </w:rPr>
        <w:t xml:space="preserve"> </w:t>
      </w:r>
      <w:r w:rsidR="007C5F69" w:rsidRPr="00CF28BE">
        <w:rPr>
          <w:rFonts w:ascii="Times New Roman" w:hAnsi="Times New Roman" w:cs="Times New Roman"/>
          <w:sz w:val="24"/>
          <w:szCs w:val="24"/>
        </w:rPr>
        <w:t>Sedangkan tujuan masalah mengungkapkan sasaran yang ingin dicapai melalui penelitian ini. Akan diungkapkan juga manfaat yang diharapkan dapat diberikan terhadap pembaca atas dibuatnya peneliti</w:t>
      </w:r>
      <w:r w:rsidR="0065204B" w:rsidRPr="00CF28BE">
        <w:rPr>
          <w:rFonts w:ascii="Times New Roman" w:hAnsi="Times New Roman" w:cs="Times New Roman"/>
          <w:sz w:val="24"/>
          <w:szCs w:val="24"/>
        </w:rPr>
        <w:t>an ini dalam manfaat penelitian.</w:t>
      </w:r>
    </w:p>
    <w:p w:rsidR="003819E0" w:rsidRPr="00CF28BE" w:rsidRDefault="003819E0" w:rsidP="00775CF3">
      <w:pPr>
        <w:ind w:left="0" w:firstLine="357"/>
        <w:rPr>
          <w:rFonts w:ascii="Times New Roman" w:hAnsi="Times New Roman" w:cs="Times New Roman"/>
          <w:sz w:val="24"/>
          <w:szCs w:val="24"/>
        </w:rPr>
      </w:pPr>
    </w:p>
    <w:p w:rsidR="00976875" w:rsidRPr="00CF28BE" w:rsidRDefault="00976875" w:rsidP="0051644C">
      <w:pPr>
        <w:pStyle w:val="Heading2"/>
        <w:ind w:left="426" w:hanging="426"/>
        <w:rPr>
          <w:rFonts w:cs="Times New Roman"/>
          <w:szCs w:val="24"/>
          <w:lang w:val="en-ID"/>
        </w:rPr>
      </w:pPr>
      <w:bookmarkStart w:id="6" w:name="_Toc535628189"/>
      <w:r w:rsidRPr="00CF28BE">
        <w:rPr>
          <w:rFonts w:cs="Times New Roman"/>
          <w:szCs w:val="24"/>
          <w:lang w:val="en-ID"/>
        </w:rPr>
        <w:t>Latar Belakang Masalah</w:t>
      </w:r>
      <w:bookmarkEnd w:id="6"/>
    </w:p>
    <w:p w:rsidR="00B51CF5" w:rsidRDefault="006D0A6F" w:rsidP="0051644C">
      <w:pPr>
        <w:ind w:left="426" w:firstLine="567"/>
        <w:rPr>
          <w:rFonts w:ascii="Times New Roman" w:hAnsi="Times New Roman" w:cs="Times New Roman"/>
          <w:sz w:val="24"/>
          <w:szCs w:val="24"/>
        </w:rPr>
      </w:pPr>
      <w:r w:rsidRPr="00CF28BE">
        <w:rPr>
          <w:rFonts w:ascii="Times New Roman" w:hAnsi="Times New Roman" w:cs="Times New Roman"/>
          <w:sz w:val="24"/>
          <w:szCs w:val="24"/>
        </w:rPr>
        <w:t xml:space="preserve">Dalam era bisnis saat ini, laporan keuangan sudah menjadi suatu hal yang sangat penting </w:t>
      </w:r>
      <w:r w:rsidR="00103B83" w:rsidRPr="00CF28BE">
        <w:rPr>
          <w:rFonts w:ascii="Times New Roman" w:hAnsi="Times New Roman" w:cs="Times New Roman"/>
          <w:sz w:val="24"/>
          <w:szCs w:val="24"/>
        </w:rPr>
        <w:t>bagi perusahaan-perusahaan</w:t>
      </w:r>
      <w:r w:rsidR="00D20B19" w:rsidRPr="00CF28BE">
        <w:rPr>
          <w:rFonts w:ascii="Times New Roman" w:hAnsi="Times New Roman" w:cs="Times New Roman"/>
          <w:sz w:val="24"/>
          <w:szCs w:val="24"/>
        </w:rPr>
        <w:t xml:space="preserve"> yang berkecimpung dalam dunia perekonomian</w:t>
      </w:r>
      <w:r w:rsidR="00103B83" w:rsidRPr="00CF28BE">
        <w:rPr>
          <w:rFonts w:ascii="Times New Roman" w:hAnsi="Times New Roman" w:cs="Times New Roman"/>
          <w:sz w:val="24"/>
          <w:szCs w:val="24"/>
        </w:rPr>
        <w:t>.</w:t>
      </w:r>
      <w:r w:rsidR="00D20B19" w:rsidRPr="00CF28BE">
        <w:rPr>
          <w:rFonts w:ascii="Times New Roman" w:hAnsi="Times New Roman" w:cs="Times New Roman"/>
          <w:sz w:val="24"/>
          <w:szCs w:val="24"/>
        </w:rPr>
        <w:t xml:space="preserve"> Setiap perusahaan diharapkan untuk membuat laporan keuangan, baik untuk kepentingan internal, maupun </w:t>
      </w:r>
      <w:r w:rsidR="00702936" w:rsidRPr="00CF28BE">
        <w:rPr>
          <w:rFonts w:ascii="Times New Roman" w:hAnsi="Times New Roman" w:cs="Times New Roman"/>
          <w:sz w:val="24"/>
          <w:szCs w:val="24"/>
        </w:rPr>
        <w:t xml:space="preserve">kepentingan </w:t>
      </w:r>
      <w:r w:rsidR="00D20B19" w:rsidRPr="00CF28BE">
        <w:rPr>
          <w:rFonts w:ascii="Times New Roman" w:hAnsi="Times New Roman" w:cs="Times New Roman"/>
          <w:sz w:val="24"/>
          <w:szCs w:val="24"/>
        </w:rPr>
        <w:t>eksternal seperti investor, kreditor, pemerintah, dan calon investor.</w:t>
      </w:r>
      <w:r w:rsidR="00103B83" w:rsidRPr="00CF28BE">
        <w:rPr>
          <w:rFonts w:ascii="Times New Roman" w:hAnsi="Times New Roman" w:cs="Times New Roman"/>
          <w:sz w:val="24"/>
          <w:szCs w:val="24"/>
        </w:rPr>
        <w:t xml:space="preserve"> </w:t>
      </w:r>
      <w:r w:rsidR="00C94BDF" w:rsidRPr="00CF28BE">
        <w:rPr>
          <w:rFonts w:ascii="Times New Roman" w:hAnsi="Times New Roman" w:cs="Times New Roman"/>
          <w:sz w:val="24"/>
          <w:szCs w:val="24"/>
        </w:rPr>
        <w:t>Perusahaan sebagai suatu entitas bisnis t</w:t>
      </w:r>
      <w:r w:rsidR="005463FA" w:rsidRPr="00CF28BE">
        <w:rPr>
          <w:rFonts w:ascii="Times New Roman" w:hAnsi="Times New Roman" w:cs="Times New Roman"/>
          <w:sz w:val="24"/>
          <w:szCs w:val="24"/>
        </w:rPr>
        <w:t>id</w:t>
      </w:r>
      <w:r w:rsidR="00C94BDF" w:rsidRPr="00CF28BE">
        <w:rPr>
          <w:rFonts w:ascii="Times New Roman" w:hAnsi="Times New Roman" w:cs="Times New Roman"/>
          <w:sz w:val="24"/>
          <w:szCs w:val="24"/>
        </w:rPr>
        <w:t xml:space="preserve">ak akan lepas </w:t>
      </w:r>
      <w:r w:rsidR="00C94BDF" w:rsidRPr="00CF28BE">
        <w:rPr>
          <w:rFonts w:ascii="Times New Roman" w:hAnsi="Times New Roman" w:cs="Times New Roman"/>
          <w:sz w:val="24"/>
          <w:szCs w:val="24"/>
        </w:rPr>
        <w:lastRenderedPageBreak/>
        <w:t xml:space="preserve">dari transaksi keuangan dalam melakukan usahanya. Oleh karena itu, laporan keuangan sebagai </w:t>
      </w:r>
      <w:r w:rsidR="00564562" w:rsidRPr="00CF28BE">
        <w:rPr>
          <w:rFonts w:ascii="Times New Roman" w:hAnsi="Times New Roman" w:cs="Times New Roman"/>
          <w:sz w:val="24"/>
          <w:szCs w:val="24"/>
        </w:rPr>
        <w:t>rangkuman, bukti</w:t>
      </w:r>
      <w:r w:rsidR="00B34BE5" w:rsidRPr="00CF28BE">
        <w:rPr>
          <w:rFonts w:ascii="Times New Roman" w:hAnsi="Times New Roman" w:cs="Times New Roman"/>
          <w:sz w:val="24"/>
          <w:szCs w:val="24"/>
        </w:rPr>
        <w:t xml:space="preserve">, </w:t>
      </w:r>
      <w:r w:rsidR="005463FA" w:rsidRPr="00CF28BE">
        <w:rPr>
          <w:rFonts w:ascii="Times New Roman" w:hAnsi="Times New Roman" w:cs="Times New Roman"/>
          <w:sz w:val="24"/>
          <w:szCs w:val="24"/>
        </w:rPr>
        <w:t xml:space="preserve">dan </w:t>
      </w:r>
      <w:r w:rsidR="00B34BE5" w:rsidRPr="00CF28BE">
        <w:rPr>
          <w:rFonts w:ascii="Times New Roman" w:hAnsi="Times New Roman" w:cs="Times New Roman"/>
          <w:sz w:val="24"/>
          <w:szCs w:val="24"/>
        </w:rPr>
        <w:t>data historis</w:t>
      </w:r>
      <w:r w:rsidR="00564562" w:rsidRPr="00CF28BE">
        <w:rPr>
          <w:rFonts w:ascii="Times New Roman" w:hAnsi="Times New Roman" w:cs="Times New Roman"/>
          <w:sz w:val="24"/>
          <w:szCs w:val="24"/>
        </w:rPr>
        <w:t xml:space="preserve"> atas keuangan</w:t>
      </w:r>
      <w:r w:rsidR="00B34BE5" w:rsidRPr="00CF28BE">
        <w:rPr>
          <w:rFonts w:ascii="Times New Roman" w:hAnsi="Times New Roman" w:cs="Times New Roman"/>
          <w:sz w:val="24"/>
          <w:szCs w:val="24"/>
        </w:rPr>
        <w:t xml:space="preserve"> perusahaan</w:t>
      </w:r>
      <w:r w:rsidR="00564562" w:rsidRPr="00CF28BE">
        <w:rPr>
          <w:rFonts w:ascii="Times New Roman" w:hAnsi="Times New Roman" w:cs="Times New Roman"/>
          <w:sz w:val="24"/>
          <w:szCs w:val="24"/>
        </w:rPr>
        <w:t xml:space="preserve"> sangat diperlukan</w:t>
      </w:r>
      <w:r w:rsidR="00B34BE5" w:rsidRPr="00CF28BE">
        <w:rPr>
          <w:rFonts w:ascii="Times New Roman" w:hAnsi="Times New Roman" w:cs="Times New Roman"/>
          <w:sz w:val="24"/>
          <w:szCs w:val="24"/>
        </w:rPr>
        <w:t xml:space="preserve"> bagi pengguna yang membutuhkan informasi untuk </w:t>
      </w:r>
      <w:r w:rsidR="005463FA" w:rsidRPr="00CF28BE">
        <w:rPr>
          <w:rFonts w:ascii="Times New Roman" w:hAnsi="Times New Roman" w:cs="Times New Roman"/>
          <w:sz w:val="24"/>
          <w:szCs w:val="24"/>
        </w:rPr>
        <w:t>memahami</w:t>
      </w:r>
      <w:r w:rsidR="00B34BE5" w:rsidRPr="00CF28BE">
        <w:rPr>
          <w:rFonts w:ascii="Times New Roman" w:hAnsi="Times New Roman" w:cs="Times New Roman"/>
          <w:sz w:val="24"/>
          <w:szCs w:val="24"/>
        </w:rPr>
        <w:t xml:space="preserve"> kondisi perusahaan</w:t>
      </w:r>
      <w:r w:rsidR="00564562" w:rsidRPr="00CF28BE">
        <w:rPr>
          <w:rFonts w:ascii="Times New Roman" w:hAnsi="Times New Roman" w:cs="Times New Roman"/>
          <w:sz w:val="24"/>
          <w:szCs w:val="24"/>
        </w:rPr>
        <w:t xml:space="preserve">. </w:t>
      </w:r>
      <w:r w:rsidR="00103B83" w:rsidRPr="00CF28BE">
        <w:rPr>
          <w:rFonts w:ascii="Times New Roman" w:hAnsi="Times New Roman" w:cs="Times New Roman"/>
          <w:sz w:val="24"/>
          <w:szCs w:val="24"/>
        </w:rPr>
        <w:t xml:space="preserve">Tak hanya sebagai laporan atas kondisi keuangan perusahaan, laporan keuangan dapat pula digunakan sebagai jaminan </w:t>
      </w:r>
      <w:r w:rsidR="00B34BE5" w:rsidRPr="00CF28BE">
        <w:rPr>
          <w:rFonts w:ascii="Times New Roman" w:hAnsi="Times New Roman" w:cs="Times New Roman"/>
          <w:sz w:val="24"/>
          <w:szCs w:val="24"/>
        </w:rPr>
        <w:t>atas</w:t>
      </w:r>
      <w:r w:rsidR="00103B83" w:rsidRPr="00CF28BE">
        <w:rPr>
          <w:rFonts w:ascii="Times New Roman" w:hAnsi="Times New Roman" w:cs="Times New Roman"/>
          <w:sz w:val="24"/>
          <w:szCs w:val="24"/>
        </w:rPr>
        <w:t xml:space="preserve"> kelangsungan perusahaan, untuk </w:t>
      </w:r>
      <w:r w:rsidR="00702936" w:rsidRPr="00CF28BE">
        <w:rPr>
          <w:rFonts w:ascii="Times New Roman" w:hAnsi="Times New Roman" w:cs="Times New Roman"/>
          <w:sz w:val="24"/>
          <w:szCs w:val="24"/>
        </w:rPr>
        <w:t>m</w:t>
      </w:r>
      <w:r w:rsidR="00902574" w:rsidRPr="00CF28BE">
        <w:rPr>
          <w:rFonts w:ascii="Times New Roman" w:hAnsi="Times New Roman" w:cs="Times New Roman"/>
          <w:sz w:val="24"/>
          <w:szCs w:val="24"/>
        </w:rPr>
        <w:t>elihat kondisi</w:t>
      </w:r>
      <w:r w:rsidR="00806A8B" w:rsidRPr="00CF28BE">
        <w:rPr>
          <w:rFonts w:ascii="Times New Roman" w:hAnsi="Times New Roman" w:cs="Times New Roman"/>
          <w:sz w:val="24"/>
          <w:szCs w:val="24"/>
        </w:rPr>
        <w:t xml:space="preserve"> </w:t>
      </w:r>
      <w:r w:rsidR="00FB2ECA">
        <w:rPr>
          <w:rFonts w:ascii="Times New Roman" w:hAnsi="Times New Roman" w:cs="Times New Roman"/>
          <w:sz w:val="24"/>
          <w:szCs w:val="24"/>
        </w:rPr>
        <w:t xml:space="preserve">prospek </w:t>
      </w:r>
      <w:r w:rsidR="00806A8B" w:rsidRPr="00CF28BE">
        <w:rPr>
          <w:rFonts w:ascii="Times New Roman" w:hAnsi="Times New Roman" w:cs="Times New Roman"/>
          <w:sz w:val="24"/>
          <w:szCs w:val="24"/>
        </w:rPr>
        <w:t>perusahaan</w:t>
      </w:r>
      <w:r w:rsidR="00B34BE5" w:rsidRPr="00CF28BE">
        <w:rPr>
          <w:rFonts w:ascii="Times New Roman" w:hAnsi="Times New Roman" w:cs="Times New Roman"/>
          <w:sz w:val="24"/>
          <w:szCs w:val="24"/>
        </w:rPr>
        <w:t xml:space="preserve"> kedepannya</w:t>
      </w:r>
      <w:r w:rsidR="00806A8B" w:rsidRPr="00CF28BE">
        <w:rPr>
          <w:rFonts w:ascii="Times New Roman" w:hAnsi="Times New Roman" w:cs="Times New Roman"/>
          <w:sz w:val="24"/>
          <w:szCs w:val="24"/>
        </w:rPr>
        <w:t xml:space="preserve">. </w:t>
      </w:r>
    </w:p>
    <w:p w:rsidR="006D0A6F" w:rsidRPr="00CF28BE" w:rsidRDefault="00B51CF5" w:rsidP="00B51CF5">
      <w:pPr>
        <w:ind w:left="426" w:firstLine="567"/>
        <w:rPr>
          <w:rFonts w:ascii="Times New Roman" w:hAnsi="Times New Roman" w:cs="Times New Roman"/>
          <w:sz w:val="24"/>
          <w:szCs w:val="24"/>
        </w:rPr>
      </w:pPr>
      <w:r w:rsidRPr="00CF28BE">
        <w:rPr>
          <w:rFonts w:ascii="Times New Roman" w:hAnsi="Times New Roman" w:cs="Times New Roman"/>
          <w:sz w:val="24"/>
          <w:szCs w:val="24"/>
        </w:rPr>
        <w:t xml:space="preserve">Dimana dalam </w:t>
      </w:r>
      <w:r w:rsidRPr="00CF28BE">
        <w:rPr>
          <w:rFonts w:ascii="Times New Roman" w:hAnsi="Times New Roman" w:cs="Times New Roman"/>
          <w:sz w:val="24"/>
          <w:szCs w:val="24"/>
        </w:rPr>
        <w:fldChar w:fldCharType="begin" w:fldLock="1"/>
      </w:r>
      <w:r w:rsidR="000D1F14">
        <w:rPr>
          <w:rFonts w:ascii="Times New Roman" w:hAnsi="Times New Roman" w:cs="Times New Roman"/>
          <w:sz w:val="24"/>
          <w:szCs w:val="24"/>
        </w:rPr>
        <w:instrText>ADDIN CSL_CITATION { "citationItems" : [ { "id" : "ITEM-1", "itemData" : { "author" : [ { "dropping-particle" : "", "family" : "Kieso", "given" : "Donald E.", "non-dropping-particle" : "", "parse-names" : false, "suffix" : "" }, { "dropping-particle" : "", "family" : "Weygandt", "given" : "Jerry J.", "non-dropping-particle" : "", "parse-names" : false, "suffix" : "" }, { "dropping-particle" : "", "family" : "Warfield", "given" : "Terry D.", "non-dropping-particle" : "", "parse-names" : false, "suffix" : "" } ], "edition" : "Second", "id" : "ITEM-1", "issued" : { "date-parts" : [ [ "2014" ] ] }, "publisher" : "Wiley", "title" : "Intermediate Accounting", "type" : "book" }, "uris" : [ "http://www.mendeley.com/documents/?uuid=1ad8ba0e-f49d-490c-8192-b09999ea9f32" ] } ], "mendeley" : { "formattedCitation" : "(Kieso, Weygandt, &amp; Warfield, 2014)", "manualFormatting" : "Kieso, et al (2014 : 32)", "plainTextFormattedCitation" : "(Kieso, Weygandt, &amp; Warfield, 2014)", "previouslyFormattedCitation" : "(Kieso, Weygandt, &amp; Warfield, 2014)" }, "properties" : {  }, "schema" : "https://github.com/citation-style-language/schema/raw/master/csl-citation.json" }</w:instrText>
      </w:r>
      <w:r w:rsidRPr="00CF28BE">
        <w:rPr>
          <w:rFonts w:ascii="Times New Roman" w:hAnsi="Times New Roman" w:cs="Times New Roman"/>
          <w:sz w:val="24"/>
          <w:szCs w:val="24"/>
        </w:rPr>
        <w:fldChar w:fldCharType="separate"/>
      </w:r>
      <w:r w:rsidRPr="00CF28BE">
        <w:rPr>
          <w:rFonts w:ascii="Times New Roman" w:hAnsi="Times New Roman" w:cs="Times New Roman"/>
          <w:noProof/>
          <w:sz w:val="24"/>
          <w:szCs w:val="24"/>
        </w:rPr>
        <w:t xml:space="preserve">Kieso, </w:t>
      </w:r>
      <w:r w:rsidRPr="00FB2ECA">
        <w:rPr>
          <w:rFonts w:ascii="Times New Roman" w:hAnsi="Times New Roman" w:cs="Times New Roman"/>
          <w:i/>
          <w:noProof/>
          <w:sz w:val="24"/>
          <w:szCs w:val="24"/>
        </w:rPr>
        <w:t>et al</w:t>
      </w:r>
      <w:r w:rsidRPr="00CF28BE">
        <w:rPr>
          <w:rFonts w:ascii="Times New Roman" w:hAnsi="Times New Roman" w:cs="Times New Roman"/>
          <w:noProof/>
          <w:sz w:val="24"/>
          <w:szCs w:val="24"/>
        </w:rPr>
        <w:t xml:space="preserve"> (2014 : 32)</w:t>
      </w:r>
      <w:r w:rsidRPr="00CF28BE">
        <w:rPr>
          <w:rFonts w:ascii="Times New Roman" w:hAnsi="Times New Roman" w:cs="Times New Roman"/>
          <w:sz w:val="24"/>
          <w:szCs w:val="24"/>
        </w:rPr>
        <w:fldChar w:fldCharType="end"/>
      </w:r>
      <w:r>
        <w:rPr>
          <w:rFonts w:ascii="Times New Roman" w:hAnsi="Times New Roman" w:cs="Times New Roman"/>
          <w:sz w:val="24"/>
          <w:szCs w:val="24"/>
        </w:rPr>
        <w:t xml:space="preserve"> disebutkan bahwa</w:t>
      </w:r>
      <w:r w:rsidRPr="00CF28BE">
        <w:rPr>
          <w:rFonts w:ascii="Times New Roman" w:hAnsi="Times New Roman" w:cs="Times New Roman"/>
          <w:sz w:val="24"/>
          <w:szCs w:val="24"/>
        </w:rPr>
        <w:t xml:space="preserve"> kualitas informasi keuangan memiliki 2 karakteristik, </w:t>
      </w:r>
      <w:r w:rsidR="00A53CCA">
        <w:rPr>
          <w:rFonts w:ascii="Times New Roman" w:hAnsi="Times New Roman" w:cs="Times New Roman"/>
          <w:sz w:val="24"/>
          <w:szCs w:val="24"/>
        </w:rPr>
        <w:t>yaitu</w:t>
      </w:r>
      <w:r w:rsidRPr="00CF28BE">
        <w:rPr>
          <w:rFonts w:ascii="Times New Roman" w:hAnsi="Times New Roman" w:cs="Times New Roman"/>
          <w:sz w:val="24"/>
          <w:szCs w:val="24"/>
        </w:rPr>
        <w:t xml:space="preserve"> mampu mempengaruhi pembuatan keputusan (</w:t>
      </w:r>
      <w:r w:rsidRPr="00CF28BE">
        <w:rPr>
          <w:rFonts w:ascii="Times New Roman" w:hAnsi="Times New Roman" w:cs="Times New Roman"/>
          <w:i/>
          <w:sz w:val="24"/>
          <w:szCs w:val="24"/>
        </w:rPr>
        <w:t>relevant</w:t>
      </w:r>
      <w:r w:rsidRPr="00CF28BE">
        <w:rPr>
          <w:rFonts w:ascii="Times New Roman" w:hAnsi="Times New Roman" w:cs="Times New Roman"/>
          <w:sz w:val="24"/>
          <w:szCs w:val="24"/>
        </w:rPr>
        <w:t>)</w:t>
      </w:r>
      <w:r w:rsidRPr="00CF28BE">
        <w:rPr>
          <w:rFonts w:ascii="Times New Roman" w:hAnsi="Times New Roman" w:cs="Times New Roman"/>
          <w:i/>
          <w:sz w:val="24"/>
          <w:szCs w:val="24"/>
        </w:rPr>
        <w:t xml:space="preserve"> </w:t>
      </w:r>
      <w:r w:rsidRPr="00CF28BE">
        <w:rPr>
          <w:rFonts w:ascii="Times New Roman" w:hAnsi="Times New Roman" w:cs="Times New Roman"/>
          <w:sz w:val="24"/>
          <w:szCs w:val="24"/>
        </w:rPr>
        <w:t>dan sesuai dengan apa yang ada dan terjadi (</w:t>
      </w:r>
      <w:r w:rsidRPr="00CF28BE">
        <w:rPr>
          <w:rFonts w:ascii="Times New Roman" w:hAnsi="Times New Roman" w:cs="Times New Roman"/>
          <w:i/>
          <w:sz w:val="24"/>
          <w:szCs w:val="24"/>
        </w:rPr>
        <w:t>faithful representation</w:t>
      </w:r>
      <w:r w:rsidRPr="00CF28BE">
        <w:rPr>
          <w:rFonts w:ascii="Times New Roman" w:hAnsi="Times New Roman" w:cs="Times New Roman"/>
          <w:sz w:val="24"/>
          <w:szCs w:val="24"/>
        </w:rPr>
        <w:t>)</w:t>
      </w:r>
      <w:r w:rsidRPr="00CF28BE">
        <w:rPr>
          <w:rFonts w:ascii="Times New Roman" w:hAnsi="Times New Roman" w:cs="Times New Roman"/>
          <w:i/>
          <w:sz w:val="24"/>
          <w:szCs w:val="24"/>
        </w:rPr>
        <w:t>.</w:t>
      </w:r>
      <w:r>
        <w:rPr>
          <w:rFonts w:ascii="Times New Roman" w:hAnsi="Times New Roman" w:cs="Times New Roman"/>
          <w:sz w:val="24"/>
          <w:szCs w:val="24"/>
        </w:rPr>
        <w:t xml:space="preserve"> </w:t>
      </w:r>
      <w:r w:rsidR="00806A8B" w:rsidRPr="00CF28BE">
        <w:rPr>
          <w:rFonts w:ascii="Times New Roman" w:hAnsi="Times New Roman" w:cs="Times New Roman"/>
          <w:sz w:val="24"/>
          <w:szCs w:val="24"/>
        </w:rPr>
        <w:t>S</w:t>
      </w:r>
      <w:r w:rsidR="00D8069B" w:rsidRPr="00CF28BE">
        <w:rPr>
          <w:rFonts w:ascii="Times New Roman" w:hAnsi="Times New Roman" w:cs="Times New Roman"/>
          <w:sz w:val="24"/>
          <w:szCs w:val="24"/>
        </w:rPr>
        <w:t>etiap perusahaan menggunakan laporan keuangan sebagai bukti atas kemampuan</w:t>
      </w:r>
      <w:r w:rsidR="007D5B57">
        <w:rPr>
          <w:rFonts w:ascii="Times New Roman" w:hAnsi="Times New Roman" w:cs="Times New Roman"/>
          <w:sz w:val="24"/>
          <w:szCs w:val="24"/>
        </w:rPr>
        <w:t>, akuntabilitas</w:t>
      </w:r>
      <w:r w:rsidR="00D8069B" w:rsidRPr="00CF28BE">
        <w:rPr>
          <w:rFonts w:ascii="Times New Roman" w:hAnsi="Times New Roman" w:cs="Times New Roman"/>
          <w:sz w:val="24"/>
          <w:szCs w:val="24"/>
        </w:rPr>
        <w:t xml:space="preserve"> dan jaminan kepada </w:t>
      </w:r>
      <w:r w:rsidR="00A53CCA">
        <w:rPr>
          <w:rFonts w:ascii="Times New Roman" w:hAnsi="Times New Roman" w:cs="Times New Roman"/>
          <w:sz w:val="24"/>
          <w:szCs w:val="24"/>
        </w:rPr>
        <w:t>publik</w:t>
      </w:r>
      <w:r w:rsidR="00D8069B" w:rsidRPr="00CF28BE">
        <w:rPr>
          <w:rFonts w:ascii="Times New Roman" w:hAnsi="Times New Roman" w:cs="Times New Roman"/>
          <w:sz w:val="24"/>
          <w:szCs w:val="24"/>
        </w:rPr>
        <w:t xml:space="preserve"> </w:t>
      </w:r>
      <w:r w:rsidR="00722E6D" w:rsidRPr="00CF28BE">
        <w:rPr>
          <w:rFonts w:ascii="Times New Roman" w:hAnsi="Times New Roman" w:cs="Times New Roman"/>
          <w:sz w:val="24"/>
          <w:szCs w:val="24"/>
        </w:rPr>
        <w:t>sehingga</w:t>
      </w:r>
      <w:r w:rsidR="00FB2ECA">
        <w:rPr>
          <w:rFonts w:ascii="Times New Roman" w:hAnsi="Times New Roman" w:cs="Times New Roman"/>
          <w:sz w:val="24"/>
          <w:szCs w:val="24"/>
        </w:rPr>
        <w:t xml:space="preserve"> calon investor </w:t>
      </w:r>
      <w:r w:rsidR="00722E6D" w:rsidRPr="00CF28BE">
        <w:rPr>
          <w:rFonts w:ascii="Times New Roman" w:hAnsi="Times New Roman" w:cs="Times New Roman"/>
          <w:sz w:val="24"/>
          <w:szCs w:val="24"/>
        </w:rPr>
        <w:t>dapat membuat keputusan</w:t>
      </w:r>
      <w:r w:rsidR="00D8069B" w:rsidRPr="00CF28BE">
        <w:rPr>
          <w:rFonts w:ascii="Times New Roman" w:hAnsi="Times New Roman" w:cs="Times New Roman"/>
          <w:sz w:val="24"/>
          <w:szCs w:val="24"/>
        </w:rPr>
        <w:t xml:space="preserve"> </w:t>
      </w:r>
      <w:r w:rsidR="00722E6D" w:rsidRPr="00CF28BE">
        <w:rPr>
          <w:rFonts w:ascii="Times New Roman" w:hAnsi="Times New Roman" w:cs="Times New Roman"/>
          <w:sz w:val="24"/>
          <w:szCs w:val="24"/>
        </w:rPr>
        <w:t>untuk</w:t>
      </w:r>
      <w:r w:rsidR="00D8069B" w:rsidRPr="00CF28BE">
        <w:rPr>
          <w:rFonts w:ascii="Times New Roman" w:hAnsi="Times New Roman" w:cs="Times New Roman"/>
          <w:sz w:val="24"/>
          <w:szCs w:val="24"/>
        </w:rPr>
        <w:t xml:space="preserve"> </w:t>
      </w:r>
      <w:r w:rsidR="00722E6D" w:rsidRPr="00CF28BE">
        <w:rPr>
          <w:rFonts w:ascii="Times New Roman" w:hAnsi="Times New Roman" w:cs="Times New Roman"/>
          <w:sz w:val="24"/>
          <w:szCs w:val="24"/>
        </w:rPr>
        <w:t>menanamkan</w:t>
      </w:r>
      <w:r w:rsidR="00D8069B" w:rsidRPr="00CF28BE">
        <w:rPr>
          <w:rFonts w:ascii="Times New Roman" w:hAnsi="Times New Roman" w:cs="Times New Roman"/>
          <w:sz w:val="24"/>
          <w:szCs w:val="24"/>
        </w:rPr>
        <w:t xml:space="preserve"> modal</w:t>
      </w:r>
      <w:r w:rsidR="00FB2ECA">
        <w:rPr>
          <w:rFonts w:ascii="Times New Roman" w:hAnsi="Times New Roman" w:cs="Times New Roman"/>
          <w:sz w:val="24"/>
          <w:szCs w:val="24"/>
        </w:rPr>
        <w:t>nya</w:t>
      </w:r>
      <w:r w:rsidR="00722E6D" w:rsidRPr="00CF28BE">
        <w:rPr>
          <w:rFonts w:ascii="Times New Roman" w:hAnsi="Times New Roman" w:cs="Times New Roman"/>
          <w:sz w:val="24"/>
          <w:szCs w:val="24"/>
        </w:rPr>
        <w:t xml:space="preserve"> </w:t>
      </w:r>
      <w:r w:rsidR="00FB2ECA">
        <w:rPr>
          <w:rFonts w:ascii="Times New Roman" w:hAnsi="Times New Roman" w:cs="Times New Roman"/>
          <w:sz w:val="24"/>
          <w:szCs w:val="24"/>
        </w:rPr>
        <w:t>di</w:t>
      </w:r>
      <w:r w:rsidR="00722E6D" w:rsidRPr="00CF28BE">
        <w:rPr>
          <w:rFonts w:ascii="Times New Roman" w:hAnsi="Times New Roman" w:cs="Times New Roman"/>
          <w:sz w:val="24"/>
          <w:szCs w:val="24"/>
        </w:rPr>
        <w:t>dalam perusahaan tersebut</w:t>
      </w:r>
      <w:r w:rsidR="00D8069B" w:rsidRPr="00CF28BE">
        <w:rPr>
          <w:rFonts w:ascii="Times New Roman" w:hAnsi="Times New Roman" w:cs="Times New Roman"/>
          <w:sz w:val="24"/>
          <w:szCs w:val="24"/>
        </w:rPr>
        <w:t xml:space="preserve"> yang </w:t>
      </w:r>
      <w:r w:rsidR="00FB2ECA">
        <w:rPr>
          <w:rFonts w:ascii="Times New Roman" w:hAnsi="Times New Roman" w:cs="Times New Roman"/>
          <w:sz w:val="24"/>
          <w:szCs w:val="24"/>
        </w:rPr>
        <w:t>akan</w:t>
      </w:r>
      <w:r w:rsidR="00D8069B" w:rsidRPr="00CF28BE">
        <w:rPr>
          <w:rFonts w:ascii="Times New Roman" w:hAnsi="Times New Roman" w:cs="Times New Roman"/>
          <w:sz w:val="24"/>
          <w:szCs w:val="24"/>
        </w:rPr>
        <w:t xml:space="preserve"> digunakan u</w:t>
      </w:r>
      <w:r w:rsidR="00806A8B" w:rsidRPr="00CF28BE">
        <w:rPr>
          <w:rFonts w:ascii="Times New Roman" w:hAnsi="Times New Roman" w:cs="Times New Roman"/>
          <w:sz w:val="24"/>
          <w:szCs w:val="24"/>
        </w:rPr>
        <w:t>ntuk mengembangkan perusahaan. H</w:t>
      </w:r>
      <w:r w:rsidR="00D8069B" w:rsidRPr="00CF28BE">
        <w:rPr>
          <w:rFonts w:ascii="Times New Roman" w:hAnsi="Times New Roman" w:cs="Times New Roman"/>
          <w:sz w:val="24"/>
          <w:szCs w:val="24"/>
        </w:rPr>
        <w:t xml:space="preserve">al ini menandakan pentingnya laporan keuangan dalam dunia bisnis yang sedang bersaing ketat dalam era globalisasi yang selalu dinamis dan berubah dengan cepat. </w:t>
      </w:r>
    </w:p>
    <w:p w:rsidR="00B51CF5" w:rsidRDefault="00D8069B" w:rsidP="0051644C">
      <w:pPr>
        <w:ind w:left="426" w:firstLine="567"/>
        <w:rPr>
          <w:rFonts w:ascii="Times New Roman" w:hAnsi="Times New Roman" w:cs="Times New Roman"/>
          <w:sz w:val="24"/>
          <w:szCs w:val="24"/>
        </w:rPr>
      </w:pPr>
      <w:r w:rsidRPr="00CF28BE">
        <w:rPr>
          <w:rFonts w:ascii="Times New Roman" w:hAnsi="Times New Roman" w:cs="Times New Roman"/>
          <w:sz w:val="24"/>
          <w:szCs w:val="24"/>
        </w:rPr>
        <w:t>Signifikansi dari laporan keuangan ini telah terbuktikan berulang kali dengan banyaknya bencan</w:t>
      </w:r>
      <w:r w:rsidR="00DD5C18" w:rsidRPr="00CF28BE">
        <w:rPr>
          <w:rFonts w:ascii="Times New Roman" w:hAnsi="Times New Roman" w:cs="Times New Roman"/>
          <w:sz w:val="24"/>
          <w:szCs w:val="24"/>
        </w:rPr>
        <w:t>a besar yang berdampak pada para investor, menyebabkan hilangnya hak investor dan memberikan kerugian yang besar sehingga menyebabkan hilangnya keper</w:t>
      </w:r>
      <w:r w:rsidR="00D20B19" w:rsidRPr="00CF28BE">
        <w:rPr>
          <w:rFonts w:ascii="Times New Roman" w:hAnsi="Times New Roman" w:cs="Times New Roman"/>
          <w:sz w:val="24"/>
          <w:szCs w:val="24"/>
        </w:rPr>
        <w:t xml:space="preserve">cayaan investor pada perusahaan. Bencana-bencana ini sebagian besar dapat terjadi karena </w:t>
      </w:r>
      <w:r w:rsidR="00902574" w:rsidRPr="00CF28BE">
        <w:rPr>
          <w:rFonts w:ascii="Times New Roman" w:hAnsi="Times New Roman" w:cs="Times New Roman"/>
          <w:sz w:val="24"/>
          <w:szCs w:val="24"/>
        </w:rPr>
        <w:t>ketidakjelasan</w:t>
      </w:r>
      <w:r w:rsidR="00D20B19" w:rsidRPr="00CF28BE">
        <w:rPr>
          <w:rFonts w:ascii="Times New Roman" w:hAnsi="Times New Roman" w:cs="Times New Roman"/>
          <w:sz w:val="24"/>
          <w:szCs w:val="24"/>
        </w:rPr>
        <w:t xml:space="preserve"> atau </w:t>
      </w:r>
      <w:r w:rsidR="00FB2ECA">
        <w:rPr>
          <w:rFonts w:ascii="Times New Roman" w:hAnsi="Times New Roman" w:cs="Times New Roman"/>
          <w:sz w:val="24"/>
          <w:szCs w:val="24"/>
        </w:rPr>
        <w:t xml:space="preserve">tidak </w:t>
      </w:r>
      <w:r w:rsidR="00D20B19" w:rsidRPr="00CF28BE">
        <w:rPr>
          <w:rFonts w:ascii="Times New Roman" w:hAnsi="Times New Roman" w:cs="Times New Roman"/>
          <w:sz w:val="24"/>
          <w:szCs w:val="24"/>
        </w:rPr>
        <w:t>lengkapnya regulas</w:t>
      </w:r>
      <w:r w:rsidR="00902574" w:rsidRPr="00CF28BE">
        <w:rPr>
          <w:rFonts w:ascii="Times New Roman" w:hAnsi="Times New Roman" w:cs="Times New Roman"/>
          <w:sz w:val="24"/>
          <w:szCs w:val="24"/>
        </w:rPr>
        <w:t xml:space="preserve">i pemerintah </w:t>
      </w:r>
      <w:r w:rsidR="00117B33" w:rsidRPr="00CF28BE">
        <w:rPr>
          <w:rFonts w:ascii="Times New Roman" w:hAnsi="Times New Roman" w:cs="Times New Roman"/>
          <w:sz w:val="24"/>
          <w:szCs w:val="24"/>
        </w:rPr>
        <w:t xml:space="preserve">sehingga </w:t>
      </w:r>
      <w:r w:rsidR="00FB2ECA">
        <w:rPr>
          <w:rFonts w:ascii="Times New Roman" w:hAnsi="Times New Roman" w:cs="Times New Roman"/>
          <w:sz w:val="24"/>
          <w:szCs w:val="24"/>
        </w:rPr>
        <w:t>terciptanya</w:t>
      </w:r>
      <w:r w:rsidR="00117B33" w:rsidRPr="00CF28BE">
        <w:rPr>
          <w:rFonts w:ascii="Times New Roman" w:hAnsi="Times New Roman" w:cs="Times New Roman"/>
          <w:sz w:val="24"/>
          <w:szCs w:val="24"/>
        </w:rPr>
        <w:t xml:space="preserve"> kesempatan untuk menggunakan celah yang ada untuk melakukan kejahatan</w:t>
      </w:r>
      <w:r w:rsidR="00FB2ECA">
        <w:rPr>
          <w:rFonts w:ascii="Times New Roman" w:hAnsi="Times New Roman" w:cs="Times New Roman"/>
          <w:sz w:val="24"/>
          <w:szCs w:val="24"/>
        </w:rPr>
        <w:t xml:space="preserve"> demi memperoleh keuntungan</w:t>
      </w:r>
      <w:r w:rsidR="00117B33" w:rsidRPr="00CF28BE">
        <w:rPr>
          <w:rFonts w:ascii="Times New Roman" w:hAnsi="Times New Roman" w:cs="Times New Roman"/>
          <w:sz w:val="24"/>
          <w:szCs w:val="24"/>
        </w:rPr>
        <w:t xml:space="preserve">. Selain itu, </w:t>
      </w:r>
      <w:r w:rsidR="00FB2ECA">
        <w:rPr>
          <w:rFonts w:ascii="Times New Roman" w:hAnsi="Times New Roman" w:cs="Times New Roman"/>
          <w:sz w:val="24"/>
          <w:szCs w:val="24"/>
        </w:rPr>
        <w:t>terdapat</w:t>
      </w:r>
      <w:r w:rsidR="00902574" w:rsidRPr="00CF28BE">
        <w:rPr>
          <w:rFonts w:ascii="Times New Roman" w:hAnsi="Times New Roman" w:cs="Times New Roman"/>
          <w:sz w:val="24"/>
          <w:szCs w:val="24"/>
        </w:rPr>
        <w:t xml:space="preserve"> fak</w:t>
      </w:r>
      <w:r w:rsidR="00D20B19" w:rsidRPr="00CF28BE">
        <w:rPr>
          <w:rFonts w:ascii="Times New Roman" w:hAnsi="Times New Roman" w:cs="Times New Roman"/>
          <w:sz w:val="24"/>
          <w:szCs w:val="24"/>
        </w:rPr>
        <w:t xml:space="preserve">tor kepentingan pribadi </w:t>
      </w:r>
      <w:r w:rsidR="00833D29" w:rsidRPr="00CF28BE">
        <w:rPr>
          <w:rFonts w:ascii="Times New Roman" w:hAnsi="Times New Roman" w:cs="Times New Roman"/>
          <w:sz w:val="24"/>
          <w:szCs w:val="24"/>
        </w:rPr>
        <w:t xml:space="preserve">sebagai </w:t>
      </w:r>
      <w:r w:rsidR="00FB2ECA">
        <w:rPr>
          <w:rFonts w:ascii="Times New Roman" w:hAnsi="Times New Roman" w:cs="Times New Roman"/>
          <w:sz w:val="24"/>
          <w:szCs w:val="24"/>
        </w:rPr>
        <w:t xml:space="preserve">salah satu </w:t>
      </w:r>
      <w:r w:rsidR="00833D29" w:rsidRPr="00CF28BE">
        <w:rPr>
          <w:rFonts w:ascii="Times New Roman" w:hAnsi="Times New Roman" w:cs="Times New Roman"/>
          <w:sz w:val="24"/>
          <w:szCs w:val="24"/>
        </w:rPr>
        <w:t>fak</w:t>
      </w:r>
      <w:r w:rsidR="00117B33" w:rsidRPr="00CF28BE">
        <w:rPr>
          <w:rFonts w:ascii="Times New Roman" w:hAnsi="Times New Roman" w:cs="Times New Roman"/>
          <w:sz w:val="24"/>
          <w:szCs w:val="24"/>
        </w:rPr>
        <w:t xml:space="preserve">tor yang paling mempengaruhi dalam pelaporan informasi keuangan </w:t>
      </w:r>
      <w:r w:rsidR="00FB2ECA">
        <w:rPr>
          <w:rFonts w:ascii="Times New Roman" w:hAnsi="Times New Roman" w:cs="Times New Roman"/>
          <w:sz w:val="24"/>
          <w:szCs w:val="24"/>
        </w:rPr>
        <w:t>dan</w:t>
      </w:r>
      <w:r w:rsidR="00D20B19" w:rsidRPr="00CF28BE">
        <w:rPr>
          <w:rFonts w:ascii="Times New Roman" w:hAnsi="Times New Roman" w:cs="Times New Roman"/>
          <w:sz w:val="24"/>
          <w:szCs w:val="24"/>
        </w:rPr>
        <w:t xml:space="preserve"> </w:t>
      </w:r>
      <w:r w:rsidR="00117B33" w:rsidRPr="00CF28BE">
        <w:rPr>
          <w:rFonts w:ascii="Times New Roman" w:hAnsi="Times New Roman" w:cs="Times New Roman"/>
          <w:sz w:val="24"/>
          <w:szCs w:val="24"/>
        </w:rPr>
        <w:t xml:space="preserve">aspek keandalan </w:t>
      </w:r>
      <w:r w:rsidR="00833D29" w:rsidRPr="00CF28BE">
        <w:rPr>
          <w:rFonts w:ascii="Times New Roman" w:hAnsi="Times New Roman" w:cs="Times New Roman"/>
          <w:sz w:val="24"/>
          <w:szCs w:val="24"/>
        </w:rPr>
        <w:t xml:space="preserve">laporan keuangan. </w:t>
      </w:r>
    </w:p>
    <w:p w:rsidR="00E46671" w:rsidRPr="00CF28BE" w:rsidRDefault="00E07DE3" w:rsidP="00E76954">
      <w:pPr>
        <w:ind w:left="426" w:firstLine="567"/>
        <w:rPr>
          <w:rFonts w:ascii="Times New Roman" w:hAnsi="Times New Roman" w:cs="Times New Roman"/>
          <w:sz w:val="24"/>
          <w:szCs w:val="24"/>
        </w:rPr>
      </w:pPr>
      <w:r w:rsidRPr="00CF28BE">
        <w:rPr>
          <w:rFonts w:ascii="Times New Roman" w:hAnsi="Times New Roman" w:cs="Times New Roman"/>
          <w:sz w:val="24"/>
          <w:szCs w:val="24"/>
        </w:rPr>
        <w:lastRenderedPageBreak/>
        <w:t>Ketidakpercayaan pihak luar atas informasi keuangan yang dikeluarkan oleh perusahaan ini terjadi dengan pengalaman mereka terhadap kasus Enron dan KAP Andersen, yang terungkap pada tahun 2002</w:t>
      </w:r>
      <w:r w:rsidR="007F5CBC" w:rsidRPr="00CF28BE">
        <w:rPr>
          <w:rFonts w:ascii="Times New Roman" w:hAnsi="Times New Roman" w:cs="Times New Roman"/>
          <w:sz w:val="24"/>
          <w:szCs w:val="24"/>
        </w:rPr>
        <w:t xml:space="preserve"> dan menyebabkan dibentuknya Sarbanes Oxley</w:t>
      </w:r>
      <w:r w:rsidRPr="00CF28BE">
        <w:rPr>
          <w:rFonts w:ascii="Times New Roman" w:hAnsi="Times New Roman" w:cs="Times New Roman"/>
          <w:sz w:val="24"/>
          <w:szCs w:val="24"/>
        </w:rPr>
        <w:t xml:space="preserve">. </w:t>
      </w:r>
      <w:r w:rsidR="007F5CBC" w:rsidRPr="00CF28BE">
        <w:rPr>
          <w:rFonts w:ascii="Times New Roman" w:hAnsi="Times New Roman" w:cs="Times New Roman"/>
          <w:sz w:val="24"/>
          <w:szCs w:val="24"/>
        </w:rPr>
        <w:t xml:space="preserve">KAP Arthur Andersen selain mengaudit laporan keuangan Enron, juga sebagai konsultan manajemen Enron, sehingga terciptalah kerjasama antar auditor </w:t>
      </w:r>
      <w:r w:rsidR="002A7920" w:rsidRPr="00CF28BE">
        <w:rPr>
          <w:rFonts w:ascii="Times New Roman" w:hAnsi="Times New Roman" w:cs="Times New Roman"/>
          <w:sz w:val="24"/>
          <w:szCs w:val="24"/>
        </w:rPr>
        <w:t>dan klien</w:t>
      </w:r>
      <w:r w:rsidR="007F5CBC" w:rsidRPr="00CF28BE">
        <w:rPr>
          <w:rFonts w:ascii="Times New Roman" w:hAnsi="Times New Roman" w:cs="Times New Roman"/>
          <w:sz w:val="24"/>
          <w:szCs w:val="24"/>
        </w:rPr>
        <w:t xml:space="preserve"> perusahaan ini, terlebih lagi dengan adanya </w:t>
      </w:r>
      <w:r w:rsidR="00E46671" w:rsidRPr="00CF28BE">
        <w:rPr>
          <w:rFonts w:ascii="Times New Roman" w:hAnsi="Times New Roman" w:cs="Times New Roman"/>
          <w:i/>
          <w:sz w:val="24"/>
          <w:szCs w:val="24"/>
        </w:rPr>
        <w:t>outsourcing</w:t>
      </w:r>
      <w:r w:rsidR="00E46671" w:rsidRPr="00CF28BE">
        <w:rPr>
          <w:rFonts w:ascii="Times New Roman" w:hAnsi="Times New Roman" w:cs="Times New Roman"/>
          <w:sz w:val="24"/>
          <w:szCs w:val="24"/>
        </w:rPr>
        <w:t xml:space="preserve"> oleh perusahaan Enron dari </w:t>
      </w:r>
      <w:r w:rsidR="00D76160" w:rsidRPr="00CF28BE">
        <w:rPr>
          <w:rFonts w:ascii="Times New Roman" w:hAnsi="Times New Roman" w:cs="Times New Roman"/>
          <w:sz w:val="24"/>
          <w:szCs w:val="24"/>
        </w:rPr>
        <w:t>KAP Andersen yang melibatkan sebag</w:t>
      </w:r>
      <w:r w:rsidR="00E46671" w:rsidRPr="00CF28BE">
        <w:rPr>
          <w:rFonts w:ascii="Times New Roman" w:hAnsi="Times New Roman" w:cs="Times New Roman"/>
          <w:sz w:val="24"/>
          <w:szCs w:val="24"/>
        </w:rPr>
        <w:t>ian besar staff KAP tersebut bekerja dalam perusahaan Enron</w:t>
      </w:r>
      <w:r w:rsidR="007F5CBC" w:rsidRPr="00CF28BE">
        <w:rPr>
          <w:rFonts w:ascii="Times New Roman" w:hAnsi="Times New Roman" w:cs="Times New Roman"/>
          <w:sz w:val="24"/>
          <w:szCs w:val="24"/>
        </w:rPr>
        <w:t>.</w:t>
      </w:r>
      <w:r w:rsidR="00E46671" w:rsidRPr="00CF28BE">
        <w:rPr>
          <w:rFonts w:ascii="Times New Roman" w:hAnsi="Times New Roman" w:cs="Times New Roman"/>
          <w:sz w:val="24"/>
          <w:szCs w:val="24"/>
        </w:rPr>
        <w:t xml:space="preserve"> Kerjasama ini semakin terdorong dengan</w:t>
      </w:r>
      <w:r w:rsidR="00357939">
        <w:rPr>
          <w:rFonts w:ascii="Times New Roman" w:hAnsi="Times New Roman" w:cs="Times New Roman"/>
          <w:sz w:val="24"/>
          <w:szCs w:val="24"/>
        </w:rPr>
        <w:t xml:space="preserve"> adanya imbal jasa kepada KAP A</w:t>
      </w:r>
      <w:r w:rsidR="00E46671" w:rsidRPr="00CF28BE">
        <w:rPr>
          <w:rFonts w:ascii="Times New Roman" w:hAnsi="Times New Roman" w:cs="Times New Roman"/>
          <w:sz w:val="24"/>
          <w:szCs w:val="24"/>
        </w:rPr>
        <w:t xml:space="preserve">ndersen yang besar disertai dengan jangka perikatan kerja antar auditor dan klien yang cukup panjang. Dengan penipuan atas pendapatan dan hutang yang dilakukan kedua pihak ini untuk mengelabui para investor, menyebabkan tertutupnya hutang besar Enron dari mata investor dan menyebabkan kebangkrutkan hingga akhirnya merugikan seluruh investor Enron </w:t>
      </w:r>
      <w:r w:rsidR="00A53CCA">
        <w:rPr>
          <w:rFonts w:ascii="Times New Roman" w:hAnsi="Times New Roman" w:cs="Times New Roman"/>
          <w:sz w:val="24"/>
          <w:szCs w:val="24"/>
        </w:rPr>
        <w:t>yang disebabkan</w:t>
      </w:r>
      <w:r w:rsidR="00E46671" w:rsidRPr="00CF28BE">
        <w:rPr>
          <w:rFonts w:ascii="Times New Roman" w:hAnsi="Times New Roman" w:cs="Times New Roman"/>
          <w:sz w:val="24"/>
          <w:szCs w:val="24"/>
        </w:rPr>
        <w:t xml:space="preserve"> adanya penghancuran bukti, penipuan dan penyembunyian informasi. Hal ini mendorong negara-negara bersatu untuk memperkuat peraturan terkait jasa audit sehingga </w:t>
      </w:r>
      <w:r w:rsidR="00A53CCA">
        <w:rPr>
          <w:rFonts w:ascii="Times New Roman" w:hAnsi="Times New Roman" w:cs="Times New Roman"/>
          <w:sz w:val="24"/>
          <w:szCs w:val="24"/>
        </w:rPr>
        <w:t xml:space="preserve">dapat </w:t>
      </w:r>
      <w:r w:rsidR="00E46671" w:rsidRPr="00CF28BE">
        <w:rPr>
          <w:rFonts w:ascii="Times New Roman" w:hAnsi="Times New Roman" w:cs="Times New Roman"/>
          <w:sz w:val="24"/>
          <w:szCs w:val="24"/>
        </w:rPr>
        <w:t>memberikan dasar yang aman bagi inv</w:t>
      </w:r>
      <w:r w:rsidR="0022541D">
        <w:rPr>
          <w:rFonts w:ascii="Times New Roman" w:hAnsi="Times New Roman" w:cs="Times New Roman"/>
          <w:sz w:val="24"/>
          <w:szCs w:val="24"/>
        </w:rPr>
        <w:t>estor untuk menanamkan dananya.</w:t>
      </w:r>
      <w:r w:rsidR="00E76954">
        <w:rPr>
          <w:rFonts w:ascii="Times New Roman" w:hAnsi="Times New Roman" w:cs="Times New Roman"/>
          <w:sz w:val="24"/>
          <w:szCs w:val="24"/>
        </w:rPr>
        <w:t xml:space="preserve"> </w:t>
      </w:r>
      <w:r w:rsidR="004C2B3B" w:rsidRPr="00CF28BE">
        <w:rPr>
          <w:rFonts w:ascii="Times New Roman" w:hAnsi="Times New Roman" w:cs="Times New Roman"/>
          <w:sz w:val="24"/>
          <w:szCs w:val="24"/>
        </w:rPr>
        <w:t>(</w:t>
      </w:r>
      <w:r w:rsidR="00E46671" w:rsidRPr="00CF28BE">
        <w:rPr>
          <w:rFonts w:ascii="Times New Roman" w:hAnsi="Times New Roman" w:cs="Times New Roman"/>
          <w:sz w:val="24"/>
          <w:szCs w:val="24"/>
        </w:rPr>
        <w:fldChar w:fldCharType="begin" w:fldLock="1"/>
      </w:r>
      <w:r w:rsidR="000D1F14">
        <w:rPr>
          <w:rFonts w:ascii="Times New Roman" w:hAnsi="Times New Roman" w:cs="Times New Roman"/>
          <w:sz w:val="24"/>
          <w:szCs w:val="24"/>
        </w:rPr>
        <w:instrText>ADDIN CSL_CITATION { "citationItems" : [ { "id" : "ITEM-1", "itemData" : { "URL" : "http://akuntansimaster.blogspot.com/2016/06/analisis-kasus-enron-coorporation.html", "accessed" : { "date-parts" : [ [ "2018", "11", "16" ] ] }, "author" : [ { "dropping-particle" : "", "family" : "Isanty", "given" : "Metty", "non-dropping-particle" : "", "parse-names" : false, "suffix" : "" } ], "container-title" : "Master Akuntansi", "id" : "ITEM-1", "issued" : { "date-parts" : [ [ "2016" ] ] }, "title" : "Analisis Kasus Enron Corporation Lengkap", "type" : "webpage" }, "uris" : [ "http://www.mendeley.com/documents/?uuid=f0333ccf-f4f3-4bd3-8441-0d24ba65cf81" ] } ], "mendeley" : { "formattedCitation" : "(Isanty, 2016)", "manualFormatting" : "http://akuntansimaster.blogspot.com/)", "plainTextFormattedCitation" : "(Isanty, 2016)", "previouslyFormattedCitation" : "(Isanty, 2016)" }, "properties" : {  }, "schema" : "https://github.com/citation-style-language/schema/raw/master/csl-citation.json" }</w:instrText>
      </w:r>
      <w:r w:rsidR="00E46671" w:rsidRPr="00CF28BE">
        <w:rPr>
          <w:rFonts w:ascii="Times New Roman" w:hAnsi="Times New Roman" w:cs="Times New Roman"/>
          <w:sz w:val="24"/>
          <w:szCs w:val="24"/>
        </w:rPr>
        <w:fldChar w:fldCharType="separate"/>
      </w:r>
      <w:r w:rsidR="00E46671" w:rsidRPr="00CF28BE">
        <w:rPr>
          <w:rFonts w:ascii="Times New Roman" w:hAnsi="Times New Roman" w:cs="Times New Roman"/>
          <w:noProof/>
          <w:color w:val="0070C0"/>
          <w:sz w:val="24"/>
          <w:szCs w:val="24"/>
          <w:u w:val="single"/>
        </w:rPr>
        <w:t>http://akuntansimaster.blogspot.com/</w:t>
      </w:r>
      <w:r w:rsidR="00E46671" w:rsidRPr="00CF28BE">
        <w:rPr>
          <w:rFonts w:ascii="Times New Roman" w:hAnsi="Times New Roman" w:cs="Times New Roman"/>
          <w:noProof/>
          <w:sz w:val="24"/>
          <w:szCs w:val="24"/>
        </w:rPr>
        <w:t>)</w:t>
      </w:r>
      <w:r w:rsidR="00E46671" w:rsidRPr="00CF28BE">
        <w:rPr>
          <w:rFonts w:ascii="Times New Roman" w:hAnsi="Times New Roman" w:cs="Times New Roman"/>
          <w:sz w:val="24"/>
          <w:szCs w:val="24"/>
        </w:rPr>
        <w:fldChar w:fldCharType="end"/>
      </w:r>
      <w:r w:rsidR="00102ECD" w:rsidRPr="00CF28BE">
        <w:rPr>
          <w:rFonts w:ascii="Times New Roman" w:hAnsi="Times New Roman" w:cs="Times New Roman"/>
          <w:sz w:val="24"/>
          <w:szCs w:val="24"/>
        </w:rPr>
        <w:t>.</w:t>
      </w:r>
    </w:p>
    <w:p w:rsidR="00E46671" w:rsidRPr="00CF28BE" w:rsidRDefault="00E46671" w:rsidP="0051644C">
      <w:pPr>
        <w:ind w:left="426" w:firstLine="567"/>
        <w:rPr>
          <w:rFonts w:ascii="Times New Roman" w:hAnsi="Times New Roman" w:cs="Times New Roman"/>
          <w:sz w:val="24"/>
          <w:szCs w:val="24"/>
        </w:rPr>
      </w:pPr>
      <w:r w:rsidRPr="00903A33">
        <w:rPr>
          <w:rFonts w:ascii="Times New Roman" w:hAnsi="Times New Roman" w:cs="Times New Roman"/>
          <w:sz w:val="24"/>
          <w:szCs w:val="24"/>
        </w:rPr>
        <w:t>Tidak hanya di Amerika, hal serupa terjadi</w:t>
      </w:r>
      <w:r w:rsidR="00903A33">
        <w:rPr>
          <w:rFonts w:ascii="Times New Roman" w:hAnsi="Times New Roman" w:cs="Times New Roman"/>
          <w:color w:val="FF0000"/>
          <w:sz w:val="24"/>
          <w:szCs w:val="24"/>
        </w:rPr>
        <w:t xml:space="preserve"> </w:t>
      </w:r>
      <w:r w:rsidR="00903A33" w:rsidRPr="00903A33">
        <w:rPr>
          <w:rFonts w:ascii="Times New Roman" w:hAnsi="Times New Roman" w:cs="Times New Roman"/>
          <w:sz w:val="24"/>
          <w:szCs w:val="24"/>
        </w:rPr>
        <w:t>pada perusahaan</w:t>
      </w:r>
      <w:r w:rsidR="00903A33">
        <w:rPr>
          <w:rFonts w:ascii="Times New Roman" w:hAnsi="Times New Roman" w:cs="Times New Roman"/>
          <w:sz w:val="24"/>
          <w:szCs w:val="24"/>
        </w:rPr>
        <w:t xml:space="preserve"> multinasional</w:t>
      </w:r>
      <w:r w:rsidR="00903A33" w:rsidRPr="00903A33">
        <w:rPr>
          <w:rFonts w:ascii="Times New Roman" w:hAnsi="Times New Roman" w:cs="Times New Roman"/>
          <w:sz w:val="24"/>
          <w:szCs w:val="24"/>
        </w:rPr>
        <w:t xml:space="preserve"> </w:t>
      </w:r>
      <w:r w:rsidR="00903A33">
        <w:rPr>
          <w:rFonts w:ascii="Times New Roman" w:hAnsi="Times New Roman" w:cs="Times New Roman"/>
          <w:sz w:val="24"/>
          <w:szCs w:val="24"/>
        </w:rPr>
        <w:t xml:space="preserve">British Telecom yang mengalami skandal </w:t>
      </w:r>
      <w:r w:rsidR="00903A33">
        <w:rPr>
          <w:rFonts w:ascii="Times New Roman" w:hAnsi="Times New Roman" w:cs="Times New Roman"/>
          <w:i/>
          <w:sz w:val="24"/>
          <w:szCs w:val="24"/>
        </w:rPr>
        <w:t xml:space="preserve">fraud </w:t>
      </w:r>
      <w:r w:rsidR="00903A33">
        <w:rPr>
          <w:rFonts w:ascii="Times New Roman" w:hAnsi="Times New Roman" w:cs="Times New Roman"/>
          <w:sz w:val="24"/>
          <w:szCs w:val="24"/>
        </w:rPr>
        <w:t xml:space="preserve">akuntansi sejak awal triwulan kedua tahun 2017. Salah satu KAP besar, dari </w:t>
      </w:r>
      <w:r w:rsidR="00903A33">
        <w:rPr>
          <w:rFonts w:ascii="Times New Roman" w:hAnsi="Times New Roman" w:cs="Times New Roman"/>
          <w:i/>
          <w:sz w:val="24"/>
          <w:szCs w:val="24"/>
        </w:rPr>
        <w:t xml:space="preserve">big four, </w:t>
      </w:r>
      <w:r w:rsidR="00903A33">
        <w:rPr>
          <w:rFonts w:ascii="Times New Roman" w:hAnsi="Times New Roman" w:cs="Times New Roman"/>
          <w:sz w:val="24"/>
          <w:szCs w:val="24"/>
        </w:rPr>
        <w:t xml:space="preserve">yaitu </w:t>
      </w:r>
      <w:r w:rsidR="00903A33" w:rsidRPr="00903A33">
        <w:rPr>
          <w:rFonts w:ascii="Times New Roman" w:hAnsi="Times New Roman" w:cs="Times New Roman"/>
          <w:sz w:val="24"/>
          <w:szCs w:val="24"/>
        </w:rPr>
        <w:t>Price Waterhouse Coopers (PwC)</w:t>
      </w:r>
      <w:r w:rsidR="00903A33">
        <w:rPr>
          <w:rFonts w:ascii="Times New Roman" w:hAnsi="Times New Roman" w:cs="Times New Roman"/>
          <w:sz w:val="24"/>
          <w:szCs w:val="24"/>
        </w:rPr>
        <w:t xml:space="preserve"> yang gagal mendeteksi </w:t>
      </w:r>
      <w:r w:rsidR="00903A33">
        <w:rPr>
          <w:rFonts w:ascii="Times New Roman" w:hAnsi="Times New Roman" w:cs="Times New Roman"/>
          <w:i/>
          <w:sz w:val="24"/>
          <w:szCs w:val="24"/>
        </w:rPr>
        <w:t xml:space="preserve">fraud </w:t>
      </w:r>
      <w:r w:rsidR="00903A33">
        <w:rPr>
          <w:rFonts w:ascii="Times New Roman" w:hAnsi="Times New Roman" w:cs="Times New Roman"/>
          <w:sz w:val="24"/>
          <w:szCs w:val="24"/>
        </w:rPr>
        <w:t xml:space="preserve">yang dilakukan oleh lini usahanya di Italia dan </w:t>
      </w:r>
      <w:r w:rsidR="00357939">
        <w:rPr>
          <w:rFonts w:ascii="Times New Roman" w:hAnsi="Times New Roman" w:cs="Times New Roman"/>
          <w:sz w:val="24"/>
          <w:szCs w:val="24"/>
        </w:rPr>
        <w:t>mencoreng profesi akuntan publik</w:t>
      </w:r>
      <w:r w:rsidR="00903A33">
        <w:rPr>
          <w:rFonts w:ascii="Times New Roman" w:hAnsi="Times New Roman" w:cs="Times New Roman"/>
          <w:sz w:val="24"/>
          <w:szCs w:val="24"/>
        </w:rPr>
        <w:t xml:space="preserve"> dunia. Kasus ini sudah dimulai saat PwC berelasi dengan </w:t>
      </w:r>
      <w:r w:rsidR="00903A33" w:rsidRPr="00903A33">
        <w:rPr>
          <w:rFonts w:ascii="Times New Roman" w:hAnsi="Times New Roman" w:cs="Times New Roman"/>
          <w:sz w:val="24"/>
          <w:szCs w:val="24"/>
        </w:rPr>
        <w:t xml:space="preserve">British Telecom </w:t>
      </w:r>
      <w:r w:rsidR="00903A33">
        <w:rPr>
          <w:rFonts w:ascii="Times New Roman" w:hAnsi="Times New Roman" w:cs="Times New Roman"/>
          <w:sz w:val="24"/>
          <w:szCs w:val="24"/>
        </w:rPr>
        <w:t xml:space="preserve">yang telah </w:t>
      </w:r>
      <w:r w:rsidR="00903A33" w:rsidRPr="00903A33">
        <w:rPr>
          <w:rFonts w:ascii="Times New Roman" w:hAnsi="Times New Roman" w:cs="Times New Roman"/>
          <w:sz w:val="24"/>
          <w:szCs w:val="24"/>
        </w:rPr>
        <w:t xml:space="preserve">diprivatisasi </w:t>
      </w:r>
      <w:r w:rsidR="00903A33">
        <w:rPr>
          <w:rFonts w:ascii="Times New Roman" w:hAnsi="Times New Roman" w:cs="Times New Roman"/>
          <w:sz w:val="24"/>
          <w:szCs w:val="24"/>
        </w:rPr>
        <w:t xml:space="preserve">sejak </w:t>
      </w:r>
      <w:r w:rsidR="00903A33" w:rsidRPr="00903A33">
        <w:rPr>
          <w:rFonts w:ascii="Times New Roman" w:hAnsi="Times New Roman" w:cs="Times New Roman"/>
          <w:sz w:val="24"/>
          <w:szCs w:val="24"/>
        </w:rPr>
        <w:t>33 tahun yang lalu</w:t>
      </w:r>
      <w:r w:rsidR="00903A33">
        <w:rPr>
          <w:rFonts w:ascii="Times New Roman" w:hAnsi="Times New Roman" w:cs="Times New Roman"/>
          <w:sz w:val="24"/>
          <w:szCs w:val="24"/>
        </w:rPr>
        <w:t xml:space="preserve"> dan hanya ditemukan karena adanya </w:t>
      </w:r>
      <w:r w:rsidR="00903A33">
        <w:rPr>
          <w:rFonts w:ascii="Times New Roman" w:hAnsi="Times New Roman" w:cs="Times New Roman"/>
          <w:i/>
          <w:sz w:val="24"/>
          <w:szCs w:val="24"/>
        </w:rPr>
        <w:t>whistleblower</w:t>
      </w:r>
      <w:r w:rsidR="00903A33">
        <w:rPr>
          <w:rFonts w:ascii="Times New Roman" w:hAnsi="Times New Roman" w:cs="Times New Roman"/>
          <w:sz w:val="24"/>
          <w:szCs w:val="24"/>
        </w:rPr>
        <w:t xml:space="preserve"> yang kemudian</w:t>
      </w:r>
      <w:r w:rsidR="00357939">
        <w:rPr>
          <w:rFonts w:ascii="Times New Roman" w:hAnsi="Times New Roman" w:cs="Times New Roman"/>
          <w:sz w:val="24"/>
          <w:szCs w:val="24"/>
        </w:rPr>
        <w:t xml:space="preserve"> diperiksa oleh auditor forensik</w:t>
      </w:r>
      <w:r w:rsidR="00903A33">
        <w:rPr>
          <w:rFonts w:ascii="Times New Roman" w:hAnsi="Times New Roman" w:cs="Times New Roman"/>
          <w:sz w:val="24"/>
          <w:szCs w:val="24"/>
        </w:rPr>
        <w:t xml:space="preserve"> dan KPMG</w:t>
      </w:r>
      <w:r w:rsidR="00903A33">
        <w:rPr>
          <w:rFonts w:ascii="Times New Roman" w:hAnsi="Times New Roman" w:cs="Times New Roman"/>
          <w:i/>
          <w:sz w:val="24"/>
          <w:szCs w:val="24"/>
        </w:rPr>
        <w:t>.</w:t>
      </w:r>
      <w:r w:rsidR="00903A33">
        <w:rPr>
          <w:rFonts w:ascii="Times New Roman" w:hAnsi="Times New Roman" w:cs="Times New Roman"/>
          <w:sz w:val="24"/>
          <w:szCs w:val="24"/>
        </w:rPr>
        <w:t xml:space="preserve"> Penipuan ini dilakukan dengan</w:t>
      </w:r>
      <w:r w:rsidR="00903A33" w:rsidRPr="00903A33">
        <w:rPr>
          <w:rFonts w:ascii="Times New Roman" w:hAnsi="Times New Roman" w:cs="Times New Roman"/>
          <w:sz w:val="24"/>
          <w:szCs w:val="24"/>
        </w:rPr>
        <w:t xml:space="preserve"> membesarkan penghasilan perusahaan melalui perpanjangan kontrak yang palsu serta transaksi yang palsu dengan </w:t>
      </w:r>
      <w:r w:rsidR="00903A33" w:rsidRPr="00903A33">
        <w:rPr>
          <w:rFonts w:ascii="Times New Roman" w:hAnsi="Times New Roman" w:cs="Times New Roman"/>
          <w:i/>
          <w:iCs/>
          <w:sz w:val="24"/>
          <w:szCs w:val="24"/>
        </w:rPr>
        <w:t>vendor</w:t>
      </w:r>
      <w:r w:rsidR="00903A33" w:rsidRPr="00903A33">
        <w:rPr>
          <w:rFonts w:ascii="Times New Roman" w:hAnsi="Times New Roman" w:cs="Times New Roman"/>
          <w:sz w:val="24"/>
          <w:szCs w:val="24"/>
        </w:rPr>
        <w:t>. </w:t>
      </w:r>
      <w:r w:rsidR="00903A33">
        <w:rPr>
          <w:rFonts w:ascii="Times New Roman" w:hAnsi="Times New Roman" w:cs="Times New Roman"/>
          <w:sz w:val="24"/>
          <w:szCs w:val="24"/>
        </w:rPr>
        <w:t xml:space="preserve">Hal ini </w:t>
      </w:r>
      <w:r w:rsidR="00903A33">
        <w:rPr>
          <w:rFonts w:ascii="Times New Roman" w:hAnsi="Times New Roman" w:cs="Times New Roman"/>
          <w:sz w:val="24"/>
          <w:szCs w:val="24"/>
        </w:rPr>
        <w:lastRenderedPageBreak/>
        <w:t xml:space="preserve">memberi </w:t>
      </w:r>
      <w:r w:rsidR="00903A33" w:rsidRPr="00903A33">
        <w:rPr>
          <w:rFonts w:ascii="Times New Roman" w:hAnsi="Times New Roman" w:cs="Times New Roman"/>
          <w:sz w:val="24"/>
          <w:szCs w:val="24"/>
        </w:rPr>
        <w:t xml:space="preserve">dampak kerugian kepada pemegang saham dan investor di mana harga saham British Telecom </w:t>
      </w:r>
      <w:r w:rsidR="00357939">
        <w:rPr>
          <w:rFonts w:ascii="Times New Roman" w:hAnsi="Times New Roman" w:cs="Times New Roman"/>
          <w:sz w:val="24"/>
          <w:szCs w:val="24"/>
        </w:rPr>
        <w:t>turun</w:t>
      </w:r>
      <w:r w:rsidR="00903A33" w:rsidRPr="00903A33">
        <w:rPr>
          <w:rFonts w:ascii="Times New Roman" w:hAnsi="Times New Roman" w:cs="Times New Roman"/>
          <w:sz w:val="24"/>
          <w:szCs w:val="24"/>
        </w:rPr>
        <w:t xml:space="preserve"> seperlimanya ketika British Telecom mengumumkan koreksi pendapatannya sebesar GBP530 juta di bulan Januari 2017.</w:t>
      </w:r>
      <w:r w:rsidRPr="00903A33">
        <w:rPr>
          <w:rFonts w:ascii="Times New Roman" w:hAnsi="Times New Roman" w:cs="Times New Roman"/>
          <w:color w:val="FF0000"/>
          <w:sz w:val="24"/>
          <w:szCs w:val="24"/>
        </w:rPr>
        <w:t xml:space="preserve"> </w:t>
      </w:r>
      <w:r w:rsidR="00475DAA" w:rsidRPr="00475DAA">
        <w:rPr>
          <w:rFonts w:ascii="Times New Roman" w:hAnsi="Times New Roman" w:cs="Times New Roman"/>
          <w:sz w:val="24"/>
          <w:szCs w:val="24"/>
        </w:rPr>
        <w:fldChar w:fldCharType="begin" w:fldLock="1"/>
      </w:r>
      <w:r w:rsidR="00475DAA">
        <w:rPr>
          <w:rFonts w:ascii="Times New Roman" w:hAnsi="Times New Roman" w:cs="Times New Roman"/>
          <w:sz w:val="24"/>
          <w:szCs w:val="24"/>
        </w:rPr>
        <w:instrText>ADDIN CSL_CITATION { "citationItems" : [ { "id" : "ITEM-1", "itemData" : { "URL" : "https://www.wartaekonomi.co.id/read145257/ketika-skandal-fraud-akuntansi-menerpa-british-telecom-dan-pwc.html", "author" : [ { "dropping-particle" : "", "family" : "Priantara", "given" : "Diaz", "non-dropping-particle" : "", "parse-names" : false, "suffix" : "" } ], "id" : "ITEM-1", "issued" : { "date-parts" : [ [ "2017" ] ] }, "title" : "Ketika Skandal Fraud Akuntansi Menerpa British Telecom dan PwC", "type" : "webpage" }, "uris" : [ "http://www.mendeley.com/documents/?uuid=553423cf-484c-4c43-9ffe-085303dd7f4d" ] } ], "mendeley" : { "formattedCitation" : "(Priantara, 2017)", "manualFormatting" : "(https://www.wartaekonomi.co.id/)", "plainTextFormattedCitation" : "(Priantara, 2017)", "previouslyFormattedCitation" : "(Priantara, 2017)" }, "properties" : {  }, "schema" : "https://github.com/citation-style-language/schema/raw/master/csl-citation.json" }</w:instrText>
      </w:r>
      <w:r w:rsidR="00475DAA" w:rsidRPr="00475DAA">
        <w:rPr>
          <w:rFonts w:ascii="Times New Roman" w:hAnsi="Times New Roman" w:cs="Times New Roman"/>
          <w:sz w:val="24"/>
          <w:szCs w:val="24"/>
        </w:rPr>
        <w:fldChar w:fldCharType="separate"/>
      </w:r>
      <w:r w:rsidR="00475DAA" w:rsidRPr="00475DAA">
        <w:rPr>
          <w:rFonts w:ascii="Times New Roman" w:hAnsi="Times New Roman" w:cs="Times New Roman"/>
          <w:noProof/>
          <w:sz w:val="24"/>
          <w:szCs w:val="24"/>
        </w:rPr>
        <w:t>(</w:t>
      </w:r>
      <w:r w:rsidR="00475DAA" w:rsidRPr="00475DAA">
        <w:rPr>
          <w:rFonts w:ascii="Times New Roman" w:hAnsi="Times New Roman" w:cs="Times New Roman"/>
          <w:noProof/>
          <w:color w:val="0070C0"/>
          <w:sz w:val="24"/>
          <w:szCs w:val="24"/>
          <w:u w:val="single"/>
        </w:rPr>
        <w:t>https://www.wartaekonomi.co.id/</w:t>
      </w:r>
      <w:r w:rsidR="00475DAA" w:rsidRPr="00475DAA">
        <w:rPr>
          <w:rFonts w:ascii="Times New Roman" w:hAnsi="Times New Roman" w:cs="Times New Roman"/>
          <w:noProof/>
          <w:sz w:val="24"/>
          <w:szCs w:val="24"/>
        </w:rPr>
        <w:t>)</w:t>
      </w:r>
      <w:r w:rsidR="00475DAA" w:rsidRPr="00475DAA">
        <w:rPr>
          <w:rFonts w:ascii="Times New Roman" w:hAnsi="Times New Roman" w:cs="Times New Roman"/>
          <w:sz w:val="24"/>
          <w:szCs w:val="24"/>
        </w:rPr>
        <w:fldChar w:fldCharType="end"/>
      </w:r>
    </w:p>
    <w:p w:rsidR="00833D29" w:rsidRPr="00CF28BE" w:rsidRDefault="00833D29" w:rsidP="0051644C">
      <w:pPr>
        <w:ind w:left="426" w:firstLine="567"/>
        <w:rPr>
          <w:rFonts w:ascii="Times New Roman" w:hAnsi="Times New Roman" w:cs="Times New Roman"/>
          <w:sz w:val="24"/>
          <w:szCs w:val="24"/>
        </w:rPr>
      </w:pPr>
      <w:r w:rsidRPr="00CF28BE">
        <w:rPr>
          <w:rFonts w:ascii="Times New Roman" w:hAnsi="Times New Roman" w:cs="Times New Roman"/>
          <w:sz w:val="24"/>
          <w:szCs w:val="24"/>
        </w:rPr>
        <w:t>Oleh sebab itu, untuk memberikan jaminan kepercayaan kepada investor diperlukan adanya pihak ketiga sebagai pemeriksa laporan keuangan yang dapat memberikan kepastian atas kebenaran dan kelengkapan informasi yang dikeluarkan oleh perusahaan untuk meyakinkan investor. Pihak ketiga ini adalah jasa audit yang dilaksanakan oleh para auditor yang disediakan oleh kantor akuntan publik. Dengan berkembangnya dunia bisnis, perkembangan</w:t>
      </w:r>
      <w:r w:rsidR="009723E0">
        <w:rPr>
          <w:rFonts w:ascii="Times New Roman" w:hAnsi="Times New Roman" w:cs="Times New Roman"/>
          <w:sz w:val="24"/>
          <w:szCs w:val="24"/>
        </w:rPr>
        <w:t xml:space="preserve"> jasa audit dan kantor akuntan </w:t>
      </w:r>
      <w:r w:rsidRPr="00CF28BE">
        <w:rPr>
          <w:rFonts w:ascii="Times New Roman" w:hAnsi="Times New Roman" w:cs="Times New Roman"/>
          <w:sz w:val="24"/>
          <w:szCs w:val="24"/>
        </w:rPr>
        <w:t xml:space="preserve">publik berkembang pesat dan mulai bersaing dengan ketat. Namun, dalam jasa audit ini, </w:t>
      </w:r>
      <w:r w:rsidR="00A53CCA">
        <w:rPr>
          <w:rFonts w:ascii="Times New Roman" w:hAnsi="Times New Roman" w:cs="Times New Roman"/>
          <w:sz w:val="24"/>
          <w:szCs w:val="24"/>
        </w:rPr>
        <w:t>auditor ditantang dalam keindependensian dan profesionalitasnya</w:t>
      </w:r>
      <w:r w:rsidRPr="00CF28BE">
        <w:rPr>
          <w:rFonts w:ascii="Times New Roman" w:hAnsi="Times New Roman" w:cs="Times New Roman"/>
          <w:sz w:val="24"/>
          <w:szCs w:val="24"/>
        </w:rPr>
        <w:t>, sebagai pihak ketiga</w:t>
      </w:r>
      <w:r w:rsidR="00A53CCA">
        <w:rPr>
          <w:rFonts w:ascii="Times New Roman" w:hAnsi="Times New Roman" w:cs="Times New Roman"/>
          <w:sz w:val="24"/>
          <w:szCs w:val="24"/>
        </w:rPr>
        <w:t xml:space="preserve"> yang</w:t>
      </w:r>
      <w:r w:rsidRPr="00CF28BE">
        <w:rPr>
          <w:rFonts w:ascii="Times New Roman" w:hAnsi="Times New Roman" w:cs="Times New Roman"/>
          <w:sz w:val="24"/>
          <w:szCs w:val="24"/>
        </w:rPr>
        <w:t xml:space="preserve"> benar-benar memandang informasi yang akan diperiksa dengan </w:t>
      </w:r>
      <w:r w:rsidR="006E7581" w:rsidRPr="00CF28BE">
        <w:rPr>
          <w:rFonts w:ascii="Times New Roman" w:hAnsi="Times New Roman" w:cs="Times New Roman"/>
          <w:sz w:val="24"/>
          <w:szCs w:val="24"/>
        </w:rPr>
        <w:t>obyek</w:t>
      </w:r>
      <w:r w:rsidRPr="00CF28BE">
        <w:rPr>
          <w:rFonts w:ascii="Times New Roman" w:hAnsi="Times New Roman" w:cs="Times New Roman"/>
          <w:sz w:val="24"/>
          <w:szCs w:val="24"/>
        </w:rPr>
        <w:t xml:space="preserve">tif, tanpa melibatkan kepentingan sendiri atau relasi, dan memberikan opini yang sesuai. </w:t>
      </w:r>
      <w:r w:rsidRPr="00CF28BE">
        <w:rPr>
          <w:rFonts w:ascii="Times New Roman" w:hAnsi="Times New Roman" w:cs="Times New Roman"/>
          <w:sz w:val="24"/>
          <w:szCs w:val="24"/>
        </w:rPr>
        <w:fldChar w:fldCharType="begin" w:fldLock="1"/>
      </w:r>
      <w:r w:rsidR="000D1F14">
        <w:rPr>
          <w:rFonts w:ascii="Times New Roman" w:hAnsi="Times New Roman" w:cs="Times New Roman"/>
          <w:sz w:val="24"/>
          <w:szCs w:val="24"/>
        </w:rPr>
        <w:instrText>ADDIN CSL_CITATION { "citationItems" : [ { "id" : "ITEM-1", "itemData" : { "author" : [ { "dropping-particle" : "", "family" : "Olivia", "given" : "", "non-dropping-particle" : "", "parse-names" : false, "suffix" : "" } ], "id" : "ITEM-1", "issued" : { "date-parts" : [ [ "2014" ] ] }, "title" : "Analisis Faktor-faktor yang Mempengaruhi Auditor Switching pada Perusahaan Manufaktur yang Terdaftar di BEI", "type" : "article-journal" }, "uris" : [ "http://www.mendeley.com/documents/?uuid=3208c89e-b0f4-418c-a6df-e65d2d2c8110" ] } ], "mendeley" : { "formattedCitation" : "(Olivia, 2014)", "manualFormatting" : "Dimana menurut Chadegani et. al. dalam Olivia (2014", "plainTextFormattedCitation" : "(Olivia, 2014)", "previouslyFormattedCitation" : "(Olivia, 2014)" }, "properties" : {  }, "schema" : "https://github.com/citation-style-language/schema/raw/master/csl-citation.json" }</w:instrText>
      </w:r>
      <w:r w:rsidRPr="00CF28BE">
        <w:rPr>
          <w:rFonts w:ascii="Times New Roman" w:hAnsi="Times New Roman" w:cs="Times New Roman"/>
          <w:sz w:val="24"/>
          <w:szCs w:val="24"/>
        </w:rPr>
        <w:fldChar w:fldCharType="separate"/>
      </w:r>
      <w:r w:rsidR="00A53CCA">
        <w:rPr>
          <w:rFonts w:ascii="Times New Roman" w:hAnsi="Times New Roman" w:cs="Times New Roman"/>
          <w:noProof/>
          <w:sz w:val="24"/>
          <w:szCs w:val="24"/>
        </w:rPr>
        <w:t>Dimana m</w:t>
      </w:r>
      <w:r w:rsidRPr="00CF28BE">
        <w:rPr>
          <w:rFonts w:ascii="Times New Roman" w:hAnsi="Times New Roman" w:cs="Times New Roman"/>
          <w:noProof/>
          <w:sz w:val="24"/>
          <w:szCs w:val="24"/>
        </w:rPr>
        <w:t xml:space="preserve">enurut Chadegani </w:t>
      </w:r>
      <w:r w:rsidRPr="00CF28BE">
        <w:rPr>
          <w:rFonts w:ascii="Times New Roman" w:hAnsi="Times New Roman" w:cs="Times New Roman"/>
          <w:i/>
          <w:noProof/>
          <w:sz w:val="24"/>
          <w:szCs w:val="24"/>
        </w:rPr>
        <w:t xml:space="preserve">et. al. </w:t>
      </w:r>
      <w:r w:rsidRPr="00CF28BE">
        <w:rPr>
          <w:rFonts w:ascii="Times New Roman" w:hAnsi="Times New Roman" w:cs="Times New Roman"/>
          <w:noProof/>
          <w:sz w:val="24"/>
          <w:szCs w:val="24"/>
        </w:rPr>
        <w:t>dalam Olivia (2014</w:t>
      </w:r>
      <w:r w:rsidRPr="00CF28BE">
        <w:rPr>
          <w:rFonts w:ascii="Times New Roman" w:hAnsi="Times New Roman" w:cs="Times New Roman"/>
          <w:sz w:val="24"/>
          <w:szCs w:val="24"/>
        </w:rPr>
        <w:fldChar w:fldCharType="end"/>
      </w:r>
      <w:r w:rsidRPr="00CF28BE">
        <w:rPr>
          <w:rFonts w:ascii="Times New Roman" w:hAnsi="Times New Roman" w:cs="Times New Roman"/>
          <w:sz w:val="24"/>
          <w:szCs w:val="24"/>
        </w:rPr>
        <w:t>), peran auditor adalah memastikan reliabilitas dan relevansi dari informasi laporan keuangan yang diterbitkan perusahaan sebagai pihak ketiga independen yang melakukan pemeriksaan atas informasi keuangan.</w:t>
      </w:r>
    </w:p>
    <w:p w:rsidR="00D76160" w:rsidRPr="00CF28BE" w:rsidRDefault="003D586C" w:rsidP="0051644C">
      <w:pPr>
        <w:ind w:left="426" w:firstLine="567"/>
        <w:rPr>
          <w:rFonts w:ascii="Times New Roman" w:hAnsi="Times New Roman" w:cs="Times New Roman"/>
          <w:sz w:val="24"/>
          <w:szCs w:val="24"/>
        </w:rPr>
      </w:pPr>
      <w:r w:rsidRPr="00CF28BE">
        <w:rPr>
          <w:rFonts w:ascii="Times New Roman" w:hAnsi="Times New Roman" w:cs="Times New Roman"/>
          <w:sz w:val="24"/>
          <w:szCs w:val="24"/>
        </w:rPr>
        <w:t>Untuk mengatasi masalah independensi auditor, pemerintah Indonesia</w:t>
      </w:r>
      <w:r w:rsidR="004823B4" w:rsidRPr="00CF28BE">
        <w:rPr>
          <w:rFonts w:ascii="Times New Roman" w:hAnsi="Times New Roman" w:cs="Times New Roman"/>
          <w:sz w:val="24"/>
          <w:szCs w:val="24"/>
        </w:rPr>
        <w:t xml:space="preserve"> </w:t>
      </w:r>
      <w:r w:rsidRPr="00CF28BE">
        <w:rPr>
          <w:rFonts w:ascii="Times New Roman" w:hAnsi="Times New Roman" w:cs="Times New Roman"/>
          <w:sz w:val="24"/>
          <w:szCs w:val="24"/>
        </w:rPr>
        <w:t xml:space="preserve">merumuskan peraturan-peraturan yang mewajibkan rotasi auditor agar dapat menghindari terciptanya relasi yang bersifat buruk antara klien dan auditor yang bertanggung jawab atas pemeriksaan perusahaan klien. </w:t>
      </w:r>
      <w:r w:rsidR="00791BEE" w:rsidRPr="00CF28BE">
        <w:rPr>
          <w:rFonts w:ascii="Times New Roman" w:hAnsi="Times New Roman" w:cs="Times New Roman"/>
          <w:sz w:val="24"/>
          <w:szCs w:val="24"/>
        </w:rPr>
        <w:t xml:space="preserve">Peraturan yang mengatur tentang </w:t>
      </w:r>
      <w:r w:rsidR="00791BEE" w:rsidRPr="00CF28BE">
        <w:rPr>
          <w:rFonts w:ascii="Times New Roman" w:hAnsi="Times New Roman" w:cs="Times New Roman"/>
          <w:i/>
          <w:iCs/>
          <w:sz w:val="24"/>
          <w:szCs w:val="24"/>
        </w:rPr>
        <w:t xml:space="preserve">audit tenure </w:t>
      </w:r>
      <w:r w:rsidR="00791BEE" w:rsidRPr="00CF28BE">
        <w:rPr>
          <w:rFonts w:ascii="Times New Roman" w:hAnsi="Times New Roman" w:cs="Times New Roman"/>
          <w:iCs/>
          <w:sz w:val="24"/>
          <w:szCs w:val="24"/>
        </w:rPr>
        <w:t xml:space="preserve">tersebut </w:t>
      </w:r>
      <w:r w:rsidR="00791BEE" w:rsidRPr="00CF28BE">
        <w:rPr>
          <w:rFonts w:ascii="Times New Roman" w:hAnsi="Times New Roman" w:cs="Times New Roman"/>
          <w:sz w:val="24"/>
          <w:szCs w:val="24"/>
        </w:rPr>
        <w:t>adalah Keputusan Menteri Keuangan Nomor 423/KMK.06/2002, yang kemudian diubah menjadi Keputusan Menteri Keuangan Republik Indonesia Nomor 359/KMK.06/2003 pasal 2 tentang “Jasa Akuntan Publik”</w:t>
      </w:r>
      <w:r w:rsidR="0038026C" w:rsidRPr="00CF28BE">
        <w:rPr>
          <w:rFonts w:ascii="Times New Roman" w:hAnsi="Times New Roman" w:cs="Times New Roman"/>
          <w:sz w:val="24"/>
          <w:szCs w:val="24"/>
        </w:rPr>
        <w:t xml:space="preserve">. Tahun 2008, pemerintah mengubah kembali peraturan dengan adanya </w:t>
      </w:r>
      <w:r w:rsidR="004D3611" w:rsidRPr="00CF28BE">
        <w:rPr>
          <w:rFonts w:ascii="Times New Roman" w:hAnsi="Times New Roman" w:cs="Times New Roman"/>
          <w:sz w:val="24"/>
          <w:szCs w:val="24"/>
        </w:rPr>
        <w:fldChar w:fldCharType="begin" w:fldLock="1"/>
      </w:r>
      <w:r w:rsidR="004D3611" w:rsidRPr="00CF28BE">
        <w:rPr>
          <w:rFonts w:ascii="Times New Roman" w:hAnsi="Times New Roman" w:cs="Times New Roman"/>
          <w:sz w:val="24"/>
          <w:szCs w:val="24"/>
        </w:rPr>
        <w:instrText>ADDIN CSL_CITATION { "citationItems" : [ { "id" : "ITEM-1", "itemData" : { "author" : [ { "dropping-particle" : "", "family" : "Menteri Keuangan Republik Indonesia", "given" : "", "non-dropping-particle" : "", "parse-names" : false, "suffix" : "" } ], "id" : "ITEM-1", "issued" : { "date-parts" : [ [ "2008" ] ] }, "page" : "1-40", "title" : "Peraturan Menteri Keuangan Nomor: 17/PMK.01/2008 Tentang Jasa Akuntan Publik Menteri", "type" : "article-journal" }, "uris" : [ "http://www.mendeley.com/documents/?uuid=b7509870-fc8f-47c2-8986-bf0c819fd4c2" ] } ], "mendeley" : { "formattedCitation" : "(Menteri Keuangan Republik Indonesia, 2008)", "manualFormatting" : "Peraturan Menteri Keuangan Republik Indonesia Nomor 17/PMK.01/2008 tentang \u201cJasa Akuntan Publik\u201d ", "plainTextFormattedCitation" : "(Menteri Keuangan Republik Indonesia, 2008)", "previouslyFormattedCitation" : "(Menteri Keuangan Republik Indonesia, 2008)" }, "properties" : {  }, "schema" : "https://github.com/citation-style-language/schema/raw/master/csl-citation.json" }</w:instrText>
      </w:r>
      <w:r w:rsidR="004D3611" w:rsidRPr="00CF28BE">
        <w:rPr>
          <w:rFonts w:ascii="Times New Roman" w:hAnsi="Times New Roman" w:cs="Times New Roman"/>
          <w:sz w:val="24"/>
          <w:szCs w:val="24"/>
        </w:rPr>
        <w:fldChar w:fldCharType="separate"/>
      </w:r>
      <w:r w:rsidR="004D3611" w:rsidRPr="00CF28BE">
        <w:rPr>
          <w:rFonts w:ascii="Times New Roman" w:hAnsi="Times New Roman" w:cs="Times New Roman"/>
          <w:noProof/>
          <w:sz w:val="24"/>
          <w:szCs w:val="24"/>
        </w:rPr>
        <w:t xml:space="preserve">Peraturan </w:t>
      </w:r>
      <w:r w:rsidR="004D3611" w:rsidRPr="00CF28BE">
        <w:rPr>
          <w:rFonts w:ascii="Times New Roman" w:hAnsi="Times New Roman" w:cs="Times New Roman"/>
          <w:noProof/>
          <w:sz w:val="24"/>
          <w:szCs w:val="24"/>
        </w:rPr>
        <w:lastRenderedPageBreak/>
        <w:t xml:space="preserve">Menteri Keuangan Republik Indonesia Nomor 17/PMK.01/2008 tentang “Jasa Akuntan Publik” </w:t>
      </w:r>
      <w:r w:rsidR="004D3611" w:rsidRPr="00CF28BE">
        <w:rPr>
          <w:rFonts w:ascii="Times New Roman" w:hAnsi="Times New Roman" w:cs="Times New Roman"/>
          <w:sz w:val="24"/>
          <w:szCs w:val="24"/>
        </w:rPr>
        <w:fldChar w:fldCharType="end"/>
      </w:r>
      <w:r w:rsidR="0038026C" w:rsidRPr="00CF28BE">
        <w:rPr>
          <w:rFonts w:ascii="Times New Roman" w:hAnsi="Times New Roman" w:cs="Times New Roman"/>
          <w:sz w:val="24"/>
          <w:szCs w:val="24"/>
        </w:rPr>
        <w:t xml:space="preserve">pasal 3 yang mengatur tentang pemberian jasa audit umum atas laporan keuangan dari suatu entitas dilakukan oleh KAP paling lama untuk 6 (enam) tahun buku berturut-turut, dan oleh seorang akuntan publik paling lama untuk 3 (tiga) tahun buku berturut-turut. </w:t>
      </w:r>
    </w:p>
    <w:p w:rsidR="0038026C" w:rsidRPr="00CF28BE" w:rsidRDefault="0038026C" w:rsidP="0051644C">
      <w:pPr>
        <w:ind w:left="426" w:firstLine="567"/>
        <w:rPr>
          <w:rFonts w:ascii="Times New Roman" w:hAnsi="Times New Roman" w:cs="Times New Roman"/>
          <w:sz w:val="24"/>
          <w:szCs w:val="24"/>
        </w:rPr>
      </w:pPr>
      <w:r w:rsidRPr="00CF28BE">
        <w:rPr>
          <w:rFonts w:ascii="Times New Roman" w:hAnsi="Times New Roman" w:cs="Times New Roman"/>
          <w:sz w:val="24"/>
          <w:szCs w:val="24"/>
        </w:rPr>
        <w:t>Pemerintah bekerja keras untuk memberikan aturan yang tepat agar dapat mengendalikan permasalahan ini, sehingga pemerintah mengeluarkan peraturan baru yang mengatur pergantian auditor, yaitu PP No. 20/2015 tentang Praktik Akuntan Publik. Dalam PP No. 20/2015 pasal 11 ayat (1) dijelaskan bahwa KAP tidak lagi dibatasi dalam melakukan audit atas suatu perusahaan. Pembatasan hanya berlaku bagi AP, yaitu selama 5 tahun buku berturut-turut</w:t>
      </w:r>
      <w:r w:rsidR="00A53CCA">
        <w:rPr>
          <w:rFonts w:ascii="Times New Roman" w:hAnsi="Times New Roman" w:cs="Times New Roman"/>
          <w:sz w:val="24"/>
          <w:szCs w:val="24"/>
        </w:rPr>
        <w:t xml:space="preserve"> melaksanakan audit pada klien yang sama</w:t>
      </w:r>
      <w:r w:rsidRPr="00CF28BE">
        <w:rPr>
          <w:rFonts w:ascii="Times New Roman" w:hAnsi="Times New Roman" w:cs="Times New Roman"/>
          <w:sz w:val="24"/>
          <w:szCs w:val="24"/>
        </w:rPr>
        <w:t>.</w:t>
      </w:r>
      <w:r w:rsidR="004545D2" w:rsidRPr="00CF28BE">
        <w:rPr>
          <w:rFonts w:ascii="Times New Roman" w:hAnsi="Times New Roman" w:cs="Times New Roman"/>
          <w:sz w:val="24"/>
          <w:szCs w:val="24"/>
        </w:rPr>
        <w:t xml:space="preserve"> Periode penelitian penulis dilakukan pada tahun 2015 sampai dengan 2017, sehingga peraturan yang berlaku dan akan diterapkan dalam penelitian ini merupakan Peraturan Pemerintah No. 20/2015. Sedangkan peraturan terbaru dari OJK</w:t>
      </w:r>
      <w:r w:rsidR="00A53CCA">
        <w:rPr>
          <w:rFonts w:ascii="Times New Roman" w:hAnsi="Times New Roman" w:cs="Times New Roman"/>
          <w:sz w:val="24"/>
          <w:szCs w:val="24"/>
        </w:rPr>
        <w:t xml:space="preserve"> tahun 2017</w:t>
      </w:r>
      <w:r w:rsidR="004545D2" w:rsidRPr="00CF28BE">
        <w:rPr>
          <w:rFonts w:ascii="Times New Roman" w:hAnsi="Times New Roman" w:cs="Times New Roman"/>
          <w:sz w:val="24"/>
          <w:szCs w:val="24"/>
        </w:rPr>
        <w:t xml:space="preserve">, yaitu </w:t>
      </w:r>
      <w:r w:rsidR="004545D2" w:rsidRPr="00CF28BE">
        <w:rPr>
          <w:rFonts w:ascii="Times New Roman" w:hAnsi="Times New Roman" w:cs="Times New Roman"/>
          <w:bCs/>
          <w:sz w:val="24"/>
          <w:szCs w:val="24"/>
        </w:rPr>
        <w:t>POJK No.13/POJK.03/2017 tentang Penggunaan Jasa Akuntan Publik dan Kantor Akuntan Publik dalam Kegiatan Jasa Keuangan</w:t>
      </w:r>
      <w:r w:rsidR="004545D2" w:rsidRPr="00CF28BE">
        <w:rPr>
          <w:rFonts w:ascii="Times New Roman" w:hAnsi="Times New Roman" w:cs="Times New Roman"/>
          <w:b/>
          <w:bCs/>
          <w:sz w:val="24"/>
          <w:szCs w:val="24"/>
        </w:rPr>
        <w:t xml:space="preserve"> </w:t>
      </w:r>
      <w:r w:rsidR="004545D2" w:rsidRPr="00CF28BE">
        <w:rPr>
          <w:rFonts w:ascii="Times New Roman" w:hAnsi="Times New Roman" w:cs="Times New Roman"/>
          <w:bCs/>
          <w:sz w:val="24"/>
          <w:szCs w:val="24"/>
        </w:rPr>
        <w:t>yang</w:t>
      </w:r>
      <w:r w:rsidR="004545D2" w:rsidRPr="00CF28BE">
        <w:rPr>
          <w:rFonts w:ascii="Times New Roman" w:hAnsi="Times New Roman" w:cs="Times New Roman"/>
          <w:sz w:val="24"/>
          <w:szCs w:val="24"/>
        </w:rPr>
        <w:t xml:space="preserve"> dalam pasal 16 membatasi penggunaan jasa audit atas informasi keuangan historis tahunan dari AP yang sama paling lama 3 (tiga) tahun buku berturut-turut. Sementara itu, pembatasan penggunaan jasa dari KAP tergantung pada hasil evaluasi Komite Audit terhadap potensi risiko atas penggunaan jasa dari KAP yang sama secara berturut-turut untuk kurun waktu yang cukup panjang. </w:t>
      </w:r>
    </w:p>
    <w:p w:rsidR="007216C4" w:rsidRPr="00CF28BE" w:rsidRDefault="00C777F2" w:rsidP="0051644C">
      <w:pPr>
        <w:ind w:left="426" w:firstLine="567"/>
        <w:rPr>
          <w:rFonts w:ascii="Times New Roman" w:hAnsi="Times New Roman" w:cs="Times New Roman"/>
          <w:color w:val="FF0000"/>
          <w:sz w:val="24"/>
          <w:szCs w:val="24"/>
        </w:rPr>
      </w:pPr>
      <w:r w:rsidRPr="00CF28BE">
        <w:rPr>
          <w:rFonts w:ascii="Times New Roman" w:hAnsi="Times New Roman" w:cs="Times New Roman"/>
          <w:sz w:val="24"/>
          <w:szCs w:val="24"/>
        </w:rPr>
        <w:t>Dengan adanya peraturan-peraturan tersebut</w:t>
      </w:r>
      <w:r w:rsidR="00120234" w:rsidRPr="00CF28BE">
        <w:rPr>
          <w:rFonts w:ascii="Times New Roman" w:hAnsi="Times New Roman" w:cs="Times New Roman"/>
          <w:sz w:val="24"/>
          <w:szCs w:val="24"/>
        </w:rPr>
        <w:t xml:space="preserve"> pemerintah mengharapkan kendalan laporan keuangan dan kepercayaan publik terhadap perusahaan dapat terjaga</w:t>
      </w:r>
      <w:r w:rsidRPr="00CF28BE">
        <w:rPr>
          <w:rFonts w:ascii="Times New Roman" w:hAnsi="Times New Roman" w:cs="Times New Roman"/>
          <w:sz w:val="24"/>
          <w:szCs w:val="24"/>
        </w:rPr>
        <w:t xml:space="preserve">, </w:t>
      </w:r>
      <w:r w:rsidR="00120234" w:rsidRPr="00CF28BE">
        <w:rPr>
          <w:rFonts w:ascii="Times New Roman" w:hAnsi="Times New Roman" w:cs="Times New Roman"/>
          <w:sz w:val="24"/>
          <w:szCs w:val="24"/>
        </w:rPr>
        <w:t xml:space="preserve">sehingga mewajibkan </w:t>
      </w:r>
      <w:r w:rsidRPr="00CF28BE">
        <w:rPr>
          <w:rFonts w:ascii="Times New Roman" w:hAnsi="Times New Roman" w:cs="Times New Roman"/>
          <w:sz w:val="24"/>
          <w:szCs w:val="24"/>
        </w:rPr>
        <w:t xml:space="preserve">perusahaan </w:t>
      </w:r>
      <w:r w:rsidR="00120234" w:rsidRPr="00CF28BE">
        <w:rPr>
          <w:rFonts w:ascii="Times New Roman" w:hAnsi="Times New Roman" w:cs="Times New Roman"/>
          <w:sz w:val="24"/>
          <w:szCs w:val="24"/>
        </w:rPr>
        <w:t>untuk</w:t>
      </w:r>
      <w:r w:rsidR="004545D2" w:rsidRPr="00CF28BE">
        <w:rPr>
          <w:rFonts w:ascii="Times New Roman" w:hAnsi="Times New Roman" w:cs="Times New Roman"/>
          <w:sz w:val="24"/>
          <w:szCs w:val="24"/>
        </w:rPr>
        <w:t xml:space="preserve"> melakukan pergantian auditor</w:t>
      </w:r>
      <w:r w:rsidR="007216C4" w:rsidRPr="00CF28BE">
        <w:rPr>
          <w:rFonts w:ascii="Times New Roman" w:hAnsi="Times New Roman" w:cs="Times New Roman"/>
          <w:sz w:val="24"/>
          <w:szCs w:val="24"/>
        </w:rPr>
        <w:t xml:space="preserve"> (</w:t>
      </w:r>
      <w:r w:rsidR="007216C4" w:rsidRPr="00CF28BE">
        <w:rPr>
          <w:rFonts w:ascii="Times New Roman" w:hAnsi="Times New Roman" w:cs="Times New Roman"/>
          <w:i/>
          <w:sz w:val="24"/>
          <w:szCs w:val="24"/>
        </w:rPr>
        <w:t>mandatory</w:t>
      </w:r>
      <w:r w:rsidR="007216C4" w:rsidRPr="00CF28BE">
        <w:rPr>
          <w:rFonts w:ascii="Times New Roman" w:hAnsi="Times New Roman" w:cs="Times New Roman"/>
          <w:sz w:val="24"/>
          <w:szCs w:val="24"/>
        </w:rPr>
        <w:t>)</w:t>
      </w:r>
      <w:r w:rsidRPr="00CF28BE">
        <w:rPr>
          <w:rFonts w:ascii="Times New Roman" w:hAnsi="Times New Roman" w:cs="Times New Roman"/>
          <w:sz w:val="24"/>
          <w:szCs w:val="24"/>
        </w:rPr>
        <w:t>,</w:t>
      </w:r>
      <w:r w:rsidR="007216C4" w:rsidRPr="00CF28BE">
        <w:rPr>
          <w:rFonts w:ascii="Times New Roman" w:hAnsi="Times New Roman" w:cs="Times New Roman"/>
          <w:sz w:val="24"/>
          <w:szCs w:val="24"/>
        </w:rPr>
        <w:t xml:space="preserve"> sesuai dengan </w:t>
      </w:r>
      <w:r w:rsidRPr="00CF28BE">
        <w:rPr>
          <w:rFonts w:ascii="Times New Roman" w:hAnsi="Times New Roman" w:cs="Times New Roman"/>
          <w:sz w:val="24"/>
          <w:szCs w:val="24"/>
        </w:rPr>
        <w:t>PP No. 20/2015.</w:t>
      </w:r>
      <w:r w:rsidR="007216C4" w:rsidRPr="00CF28BE">
        <w:rPr>
          <w:rFonts w:ascii="Times New Roman" w:hAnsi="Times New Roman" w:cs="Times New Roman"/>
          <w:sz w:val="24"/>
          <w:szCs w:val="24"/>
        </w:rPr>
        <w:t xml:space="preserve"> </w:t>
      </w:r>
      <w:r w:rsidRPr="00CF28BE">
        <w:rPr>
          <w:rFonts w:ascii="Times New Roman" w:hAnsi="Times New Roman" w:cs="Times New Roman"/>
          <w:sz w:val="24"/>
          <w:szCs w:val="24"/>
        </w:rPr>
        <w:t xml:space="preserve">Namun di lain sisi </w:t>
      </w:r>
      <w:r w:rsidR="007216C4" w:rsidRPr="00CF28BE">
        <w:rPr>
          <w:rFonts w:ascii="Times New Roman" w:hAnsi="Times New Roman" w:cs="Times New Roman"/>
          <w:sz w:val="24"/>
          <w:szCs w:val="24"/>
        </w:rPr>
        <w:t>perusahaan juga dapat melakukan pergantian auditor secara sukarela (</w:t>
      </w:r>
      <w:r w:rsidR="007216C4" w:rsidRPr="00CF28BE">
        <w:rPr>
          <w:rFonts w:ascii="Times New Roman" w:hAnsi="Times New Roman" w:cs="Times New Roman"/>
          <w:i/>
          <w:sz w:val="24"/>
          <w:szCs w:val="24"/>
        </w:rPr>
        <w:t>voluntary</w:t>
      </w:r>
      <w:r w:rsidR="007216C4" w:rsidRPr="00CF28BE">
        <w:rPr>
          <w:rFonts w:ascii="Times New Roman" w:hAnsi="Times New Roman" w:cs="Times New Roman"/>
          <w:sz w:val="24"/>
          <w:szCs w:val="24"/>
        </w:rPr>
        <w:t xml:space="preserve">). </w:t>
      </w:r>
      <w:r w:rsidR="00F4711C" w:rsidRPr="00CF28BE">
        <w:rPr>
          <w:rFonts w:ascii="Times New Roman" w:hAnsi="Times New Roman" w:cs="Times New Roman"/>
          <w:sz w:val="24"/>
          <w:szCs w:val="24"/>
        </w:rPr>
        <w:t xml:space="preserve">Pergantian auditor secara sukarela ini dapat </w:t>
      </w:r>
      <w:r w:rsidR="00F4711C" w:rsidRPr="00CF28BE">
        <w:rPr>
          <w:rFonts w:ascii="Times New Roman" w:hAnsi="Times New Roman" w:cs="Times New Roman"/>
          <w:sz w:val="24"/>
          <w:szCs w:val="24"/>
        </w:rPr>
        <w:lastRenderedPageBreak/>
        <w:t xml:space="preserve">dipengaruhi karena berbagai alasan, </w:t>
      </w:r>
      <w:r w:rsidR="007C6975">
        <w:rPr>
          <w:rFonts w:ascii="Times New Roman" w:hAnsi="Times New Roman" w:cs="Times New Roman"/>
          <w:sz w:val="24"/>
          <w:szCs w:val="24"/>
        </w:rPr>
        <w:t>seperti</w:t>
      </w:r>
      <w:r w:rsidR="00F4711C" w:rsidRPr="00CF28BE">
        <w:rPr>
          <w:rFonts w:ascii="Times New Roman" w:hAnsi="Times New Roman" w:cs="Times New Roman"/>
          <w:sz w:val="24"/>
          <w:szCs w:val="24"/>
        </w:rPr>
        <w:t xml:space="preserve"> persaingan antar kantor akuntan publik yang semakin bertambah banyak dengan berbagai tingkat kualitas dan biaya jasa untuk menjamin keandalan laporan keuangan, sehingga perusahaan memiliki berbagai pilihan. Perusahaan akan memilih jasa audit dari kantor akuntan publik yang mereka yakini sesuai baik kualitas, </w:t>
      </w:r>
      <w:r w:rsidR="005B4142" w:rsidRPr="00CF28BE">
        <w:rPr>
          <w:rFonts w:ascii="Times New Roman" w:hAnsi="Times New Roman" w:cs="Times New Roman"/>
          <w:sz w:val="24"/>
          <w:szCs w:val="24"/>
        </w:rPr>
        <w:t xml:space="preserve">produk opini yang dihasilkan, </w:t>
      </w:r>
      <w:r w:rsidR="00F4711C" w:rsidRPr="00CF28BE">
        <w:rPr>
          <w:rFonts w:ascii="Times New Roman" w:hAnsi="Times New Roman" w:cs="Times New Roman"/>
          <w:sz w:val="24"/>
          <w:szCs w:val="24"/>
        </w:rPr>
        <w:t xml:space="preserve">biaya, budaya, etos kerja, atau juga reputasi kantor akuntan </w:t>
      </w:r>
      <w:r w:rsidR="005B4142" w:rsidRPr="00CF28BE">
        <w:rPr>
          <w:rFonts w:ascii="Times New Roman" w:hAnsi="Times New Roman" w:cs="Times New Roman"/>
          <w:sz w:val="24"/>
          <w:szCs w:val="24"/>
        </w:rPr>
        <w:t>publik</w:t>
      </w:r>
      <w:r w:rsidR="00F4711C" w:rsidRPr="00CF28BE">
        <w:rPr>
          <w:rFonts w:ascii="Times New Roman" w:hAnsi="Times New Roman" w:cs="Times New Roman"/>
          <w:sz w:val="24"/>
          <w:szCs w:val="24"/>
        </w:rPr>
        <w:t xml:space="preserve"> itu sendiri. </w:t>
      </w:r>
      <w:r w:rsidR="005B4142" w:rsidRPr="00CF28BE">
        <w:rPr>
          <w:rFonts w:ascii="Times New Roman" w:hAnsi="Times New Roman" w:cs="Times New Roman"/>
          <w:sz w:val="24"/>
          <w:szCs w:val="24"/>
        </w:rPr>
        <w:t xml:space="preserve">Tetapi dengan adanya pergantian auditor yang terlalu sering, perusahaan </w:t>
      </w:r>
      <w:r w:rsidR="002356A5" w:rsidRPr="00CF28BE">
        <w:rPr>
          <w:rFonts w:ascii="Times New Roman" w:hAnsi="Times New Roman" w:cs="Times New Roman"/>
          <w:sz w:val="24"/>
          <w:szCs w:val="24"/>
        </w:rPr>
        <w:t>memiliki kemungkinan</w:t>
      </w:r>
      <w:r w:rsidR="005B4142" w:rsidRPr="00CF28BE">
        <w:rPr>
          <w:rFonts w:ascii="Times New Roman" w:hAnsi="Times New Roman" w:cs="Times New Roman"/>
          <w:sz w:val="24"/>
          <w:szCs w:val="24"/>
        </w:rPr>
        <w:t xml:space="preserve"> mengalami kerugian dengan membengka</w:t>
      </w:r>
      <w:r w:rsidR="009723E0">
        <w:rPr>
          <w:rFonts w:ascii="Times New Roman" w:hAnsi="Times New Roman" w:cs="Times New Roman"/>
          <w:sz w:val="24"/>
          <w:szCs w:val="24"/>
        </w:rPr>
        <w:t>k</w:t>
      </w:r>
      <w:r w:rsidR="005B4142" w:rsidRPr="00CF28BE">
        <w:rPr>
          <w:rFonts w:ascii="Times New Roman" w:hAnsi="Times New Roman" w:cs="Times New Roman"/>
          <w:sz w:val="24"/>
          <w:szCs w:val="24"/>
        </w:rPr>
        <w:t xml:space="preserve">nya beban karena </w:t>
      </w:r>
      <w:r w:rsidR="005B4142" w:rsidRPr="00CF28BE">
        <w:rPr>
          <w:rFonts w:ascii="Times New Roman" w:hAnsi="Times New Roman" w:cs="Times New Roman"/>
          <w:i/>
          <w:sz w:val="24"/>
          <w:szCs w:val="24"/>
        </w:rPr>
        <w:t xml:space="preserve">fee </w:t>
      </w:r>
      <w:r w:rsidR="005B4142" w:rsidRPr="00CF28BE">
        <w:rPr>
          <w:rFonts w:ascii="Times New Roman" w:hAnsi="Times New Roman" w:cs="Times New Roman"/>
          <w:sz w:val="24"/>
          <w:szCs w:val="24"/>
        </w:rPr>
        <w:t xml:space="preserve">audit yang semakin </w:t>
      </w:r>
      <w:r w:rsidR="007C6975">
        <w:rPr>
          <w:rFonts w:ascii="Times New Roman" w:hAnsi="Times New Roman" w:cs="Times New Roman"/>
          <w:sz w:val="24"/>
          <w:szCs w:val="24"/>
        </w:rPr>
        <w:t>meningkat</w:t>
      </w:r>
      <w:r w:rsidR="005B4142" w:rsidRPr="00CF28BE">
        <w:rPr>
          <w:rFonts w:ascii="Times New Roman" w:hAnsi="Times New Roman" w:cs="Times New Roman"/>
          <w:sz w:val="24"/>
          <w:szCs w:val="24"/>
        </w:rPr>
        <w:t xml:space="preserve"> setiap melakukan pergantian</w:t>
      </w:r>
      <w:r w:rsidR="007C6975">
        <w:rPr>
          <w:rFonts w:ascii="Times New Roman" w:hAnsi="Times New Roman" w:cs="Times New Roman"/>
          <w:sz w:val="24"/>
          <w:szCs w:val="24"/>
        </w:rPr>
        <w:t xml:space="preserve"> auditor</w:t>
      </w:r>
      <w:r w:rsidR="005B4142" w:rsidRPr="00CF28BE">
        <w:rPr>
          <w:rFonts w:ascii="Times New Roman" w:hAnsi="Times New Roman" w:cs="Times New Roman"/>
          <w:sz w:val="24"/>
          <w:szCs w:val="24"/>
        </w:rPr>
        <w:t>.</w:t>
      </w:r>
      <w:r w:rsidR="002356A5" w:rsidRPr="00CF28BE">
        <w:rPr>
          <w:rFonts w:ascii="Times New Roman" w:hAnsi="Times New Roman" w:cs="Times New Roman"/>
          <w:sz w:val="24"/>
          <w:szCs w:val="24"/>
        </w:rPr>
        <w:t xml:space="preserve"> Banyak sekal</w:t>
      </w:r>
      <w:r w:rsidR="007C6975">
        <w:rPr>
          <w:rFonts w:ascii="Times New Roman" w:hAnsi="Times New Roman" w:cs="Times New Roman"/>
          <w:sz w:val="24"/>
          <w:szCs w:val="24"/>
        </w:rPr>
        <w:t>i faktor-faktor yang dapat mempe</w:t>
      </w:r>
      <w:r w:rsidR="002356A5" w:rsidRPr="00CF28BE">
        <w:rPr>
          <w:rFonts w:ascii="Times New Roman" w:hAnsi="Times New Roman" w:cs="Times New Roman"/>
          <w:sz w:val="24"/>
          <w:szCs w:val="24"/>
        </w:rPr>
        <w:t xml:space="preserve">ngaruhi pergantian auditor, di antaranya adalah </w:t>
      </w:r>
      <w:r w:rsidR="00806A8B" w:rsidRPr="00CF28BE">
        <w:rPr>
          <w:rFonts w:ascii="Times New Roman" w:hAnsi="Times New Roman" w:cs="Times New Roman"/>
          <w:sz w:val="24"/>
          <w:szCs w:val="24"/>
        </w:rPr>
        <w:t>opini audit</w:t>
      </w:r>
      <w:r w:rsidR="002356A5" w:rsidRPr="00CF28BE">
        <w:rPr>
          <w:rFonts w:ascii="Times New Roman" w:hAnsi="Times New Roman" w:cs="Times New Roman"/>
          <w:sz w:val="24"/>
          <w:szCs w:val="24"/>
        </w:rPr>
        <w:t xml:space="preserve"> </w:t>
      </w:r>
      <w:r w:rsidR="002356A5" w:rsidRPr="00CF28BE">
        <w:rPr>
          <w:rFonts w:ascii="Times New Roman" w:hAnsi="Times New Roman" w:cs="Times New Roman"/>
          <w:i/>
          <w:sz w:val="24"/>
          <w:szCs w:val="24"/>
        </w:rPr>
        <w:t>going concern</w:t>
      </w:r>
      <w:r w:rsidR="00806A8B" w:rsidRPr="00CF28BE">
        <w:rPr>
          <w:rFonts w:ascii="Times New Roman" w:hAnsi="Times New Roman" w:cs="Times New Roman"/>
          <w:sz w:val="24"/>
          <w:szCs w:val="24"/>
        </w:rPr>
        <w:t xml:space="preserve">, </w:t>
      </w:r>
      <w:r w:rsidR="00806A8B" w:rsidRPr="00CF28BE">
        <w:rPr>
          <w:rFonts w:ascii="Times New Roman" w:hAnsi="Times New Roman" w:cs="Times New Roman"/>
          <w:i/>
          <w:sz w:val="24"/>
          <w:szCs w:val="24"/>
        </w:rPr>
        <w:t>audit tenure,</w:t>
      </w:r>
      <w:r w:rsidR="007C6975">
        <w:rPr>
          <w:rFonts w:ascii="Times New Roman" w:hAnsi="Times New Roman" w:cs="Times New Roman"/>
          <w:i/>
          <w:sz w:val="24"/>
          <w:szCs w:val="24"/>
        </w:rPr>
        <w:t xml:space="preserve"> </w:t>
      </w:r>
      <w:r w:rsidR="007C6975">
        <w:rPr>
          <w:rFonts w:ascii="Times New Roman" w:hAnsi="Times New Roman" w:cs="Times New Roman"/>
          <w:sz w:val="24"/>
          <w:szCs w:val="24"/>
        </w:rPr>
        <w:t>pergantian manajemen,</w:t>
      </w:r>
      <w:r w:rsidR="00806A8B" w:rsidRPr="00CF28BE">
        <w:rPr>
          <w:rFonts w:ascii="Times New Roman" w:hAnsi="Times New Roman" w:cs="Times New Roman"/>
          <w:i/>
          <w:sz w:val="24"/>
          <w:szCs w:val="24"/>
        </w:rPr>
        <w:t xml:space="preserve"> </w:t>
      </w:r>
      <w:r w:rsidR="00806A8B" w:rsidRPr="00CF28BE">
        <w:rPr>
          <w:rFonts w:ascii="Times New Roman" w:hAnsi="Times New Roman" w:cs="Times New Roman"/>
          <w:sz w:val="24"/>
          <w:szCs w:val="24"/>
        </w:rPr>
        <w:t xml:space="preserve">dan </w:t>
      </w:r>
      <w:r w:rsidR="007E14C4" w:rsidRPr="00CF28BE">
        <w:rPr>
          <w:rFonts w:ascii="Times New Roman" w:hAnsi="Times New Roman" w:cs="Times New Roman"/>
          <w:i/>
          <w:sz w:val="24"/>
          <w:szCs w:val="24"/>
        </w:rPr>
        <w:t>audit delay</w:t>
      </w:r>
      <w:r w:rsidR="00806A8B" w:rsidRPr="00CF28BE">
        <w:rPr>
          <w:rFonts w:ascii="Times New Roman" w:hAnsi="Times New Roman" w:cs="Times New Roman"/>
          <w:i/>
          <w:sz w:val="24"/>
          <w:szCs w:val="24"/>
        </w:rPr>
        <w:t xml:space="preserve">. </w:t>
      </w:r>
    </w:p>
    <w:p w:rsidR="001F3D39" w:rsidRPr="00CF28BE" w:rsidRDefault="005C4250" w:rsidP="0051644C">
      <w:pPr>
        <w:ind w:left="426" w:firstLine="567"/>
        <w:rPr>
          <w:rFonts w:ascii="Times New Roman" w:eastAsia="Times New Roman" w:hAnsi="Times New Roman" w:cs="Times New Roman"/>
          <w:sz w:val="24"/>
          <w:szCs w:val="24"/>
        </w:rPr>
      </w:pPr>
      <w:r w:rsidRPr="00CF28BE">
        <w:rPr>
          <w:rFonts w:ascii="Times New Roman" w:hAnsi="Times New Roman" w:cs="Times New Roman"/>
          <w:sz w:val="24"/>
          <w:szCs w:val="24"/>
        </w:rPr>
        <w:t>Fak</w:t>
      </w:r>
      <w:r w:rsidR="00806A8B" w:rsidRPr="00CF28BE">
        <w:rPr>
          <w:rFonts w:ascii="Times New Roman" w:hAnsi="Times New Roman" w:cs="Times New Roman"/>
          <w:sz w:val="24"/>
          <w:szCs w:val="24"/>
        </w:rPr>
        <w:t>tor pertama yang akan dibahas adalah opini audit</w:t>
      </w:r>
      <w:r w:rsidR="000C0333" w:rsidRPr="00CF28BE">
        <w:rPr>
          <w:rFonts w:ascii="Times New Roman" w:hAnsi="Times New Roman" w:cs="Times New Roman"/>
          <w:i/>
          <w:sz w:val="24"/>
          <w:szCs w:val="24"/>
        </w:rPr>
        <w:t xml:space="preserve"> going concern</w:t>
      </w:r>
      <w:r w:rsidR="00D010D3" w:rsidRPr="00CF28BE">
        <w:rPr>
          <w:rFonts w:ascii="Times New Roman" w:hAnsi="Times New Roman" w:cs="Times New Roman"/>
          <w:sz w:val="24"/>
          <w:szCs w:val="24"/>
        </w:rPr>
        <w:t>.</w:t>
      </w:r>
      <w:r w:rsidR="0099319A" w:rsidRPr="00CF28BE">
        <w:rPr>
          <w:rFonts w:ascii="Times New Roman" w:hAnsi="Times New Roman" w:cs="Times New Roman"/>
          <w:sz w:val="24"/>
          <w:szCs w:val="24"/>
        </w:rPr>
        <w:t xml:space="preserve"> Ada beberapa jenis opini audit yang dapat dikeluarkan oleh auditor. Pada umumnya, </w:t>
      </w:r>
      <w:r w:rsidR="0099319A" w:rsidRPr="00CF28BE">
        <w:rPr>
          <w:rFonts w:ascii="Times New Roman" w:hAnsi="Times New Roman" w:cs="Times New Roman"/>
          <w:i/>
          <w:sz w:val="24"/>
          <w:szCs w:val="24"/>
        </w:rPr>
        <w:t>shareholder</w:t>
      </w:r>
      <w:r w:rsidR="009723E0">
        <w:rPr>
          <w:rFonts w:ascii="Times New Roman" w:hAnsi="Times New Roman" w:cs="Times New Roman"/>
          <w:i/>
          <w:sz w:val="24"/>
          <w:szCs w:val="24"/>
        </w:rPr>
        <w:t>s</w:t>
      </w:r>
      <w:r w:rsidR="0099319A" w:rsidRPr="00CF28BE">
        <w:rPr>
          <w:rFonts w:ascii="Times New Roman" w:hAnsi="Times New Roman" w:cs="Times New Roman"/>
          <w:i/>
          <w:sz w:val="24"/>
          <w:szCs w:val="24"/>
        </w:rPr>
        <w:t xml:space="preserve"> </w:t>
      </w:r>
      <w:r w:rsidR="0099319A" w:rsidRPr="00CF28BE">
        <w:rPr>
          <w:rFonts w:ascii="Times New Roman" w:hAnsi="Times New Roman" w:cs="Times New Roman"/>
          <w:sz w:val="24"/>
          <w:szCs w:val="24"/>
        </w:rPr>
        <w:t xml:space="preserve">akan menilai kemampuan perusahaan melalui informasi keuangan </w:t>
      </w:r>
      <w:r w:rsidR="007C6975">
        <w:rPr>
          <w:rFonts w:ascii="Times New Roman" w:hAnsi="Times New Roman" w:cs="Times New Roman"/>
          <w:sz w:val="24"/>
          <w:szCs w:val="24"/>
        </w:rPr>
        <w:t>yang disediakan oleh perusahaan d</w:t>
      </w:r>
      <w:r w:rsidR="0099319A" w:rsidRPr="00CF28BE">
        <w:rPr>
          <w:rFonts w:ascii="Times New Roman" w:hAnsi="Times New Roman" w:cs="Times New Roman"/>
          <w:sz w:val="24"/>
          <w:szCs w:val="24"/>
        </w:rPr>
        <w:t>engan opini audit dari auditor sebagai penjam</w:t>
      </w:r>
      <w:r w:rsidR="00480F4D" w:rsidRPr="00CF28BE">
        <w:rPr>
          <w:rFonts w:ascii="Times New Roman" w:hAnsi="Times New Roman" w:cs="Times New Roman"/>
          <w:sz w:val="24"/>
          <w:szCs w:val="24"/>
        </w:rPr>
        <w:t>in keandalan informasi tersebut</w:t>
      </w:r>
      <w:r w:rsidR="007C6975">
        <w:rPr>
          <w:rFonts w:ascii="Times New Roman" w:hAnsi="Times New Roman" w:cs="Times New Roman"/>
          <w:sz w:val="24"/>
          <w:szCs w:val="24"/>
        </w:rPr>
        <w:t>.</w:t>
      </w:r>
      <w:r w:rsidR="00480F4D" w:rsidRPr="00CF28BE">
        <w:rPr>
          <w:rFonts w:ascii="Times New Roman" w:hAnsi="Times New Roman" w:cs="Times New Roman"/>
          <w:sz w:val="24"/>
          <w:szCs w:val="24"/>
        </w:rPr>
        <w:t xml:space="preserve"> </w:t>
      </w:r>
      <w:r w:rsidR="007C6975">
        <w:rPr>
          <w:rFonts w:ascii="Times New Roman" w:hAnsi="Times New Roman" w:cs="Times New Roman"/>
          <w:sz w:val="24"/>
          <w:szCs w:val="24"/>
        </w:rPr>
        <w:t>O</w:t>
      </w:r>
      <w:r w:rsidR="0099319A" w:rsidRPr="00CF28BE">
        <w:rPr>
          <w:rFonts w:ascii="Times New Roman" w:hAnsi="Times New Roman" w:cs="Times New Roman"/>
          <w:sz w:val="24"/>
          <w:szCs w:val="24"/>
        </w:rPr>
        <w:t>leh karena itu, perusahaan akan berharap untuk mendapatkan opini yang baik, yakni opini audit Wajar Tanpa Pe</w:t>
      </w:r>
      <w:r w:rsidR="00480F4D" w:rsidRPr="00CF28BE">
        <w:rPr>
          <w:rFonts w:ascii="Times New Roman" w:hAnsi="Times New Roman" w:cs="Times New Roman"/>
          <w:sz w:val="24"/>
          <w:szCs w:val="24"/>
        </w:rPr>
        <w:t xml:space="preserve">ngecualian </w:t>
      </w:r>
      <w:r w:rsidR="00480F4D" w:rsidRPr="00CF28BE">
        <w:rPr>
          <w:rFonts w:ascii="Times New Roman" w:hAnsi="Times New Roman" w:cs="Times New Roman"/>
          <w:sz w:val="24"/>
          <w:szCs w:val="24"/>
        </w:rPr>
        <w:fldChar w:fldCharType="begin" w:fldLock="1"/>
      </w:r>
      <w:r w:rsidR="00480F4D" w:rsidRPr="00CF28BE">
        <w:rPr>
          <w:rFonts w:ascii="Times New Roman" w:hAnsi="Times New Roman" w:cs="Times New Roman"/>
          <w:sz w:val="24"/>
          <w:szCs w:val="24"/>
        </w:rPr>
        <w:instrText>ADDIN CSL_CITATION { "citationItems" : [ { "id" : "ITEM-1", "itemData" : { "author" : [ { "dropping-particle" : "", "family" : "Mahindrayogi", "given" : "Komang Trisdia", "non-dropping-particle" : "", "parse-names" : false, "suffix" : "" }, { "dropping-particle" : "", "family" : "Suputra", "given" : "IDG Dharma", "non-dropping-particle" : "", "parse-names" : false, "suffix" : "" } ], "id" : "ITEM-1", "issued" : { "date-parts" : [ [ "2016" ] ] }, "page" : "1755-1781", "title" : "Faktor-faktor yang Memengaruhi Voluntary Auditor Switching pada Perusahaan Manufaktur di Bursa Efek Indonesia Fakultas Ekonomi dan Bisnis Universitas Udayana , Bali , Indonesia ABSTRAK PENDAHULUAN Penerbitan laporan keuangan wajib dilakukan oleh perusahaa", "type" : "article-journal", "volume" : "3" }, "uris" : [ "http://www.mendeley.com/documents/?uuid=f83d86f4-34bf-4ab0-a769-f3ad1cf81084" ] } ], "mendeley" : { "formattedCitation" : "(Mahindrayogi &amp; Suputra, 2016)", "plainTextFormattedCitation" : "(Mahindrayogi &amp; Suputra, 2016)", "previouslyFormattedCitation" : "(Mahindrayogi &amp; Suputra, 2016)" }, "properties" : {  }, "schema" : "https://github.com/citation-style-language/schema/raw/master/csl-citation.json" }</w:instrText>
      </w:r>
      <w:r w:rsidR="00480F4D" w:rsidRPr="00CF28BE">
        <w:rPr>
          <w:rFonts w:ascii="Times New Roman" w:hAnsi="Times New Roman" w:cs="Times New Roman"/>
          <w:sz w:val="24"/>
          <w:szCs w:val="24"/>
        </w:rPr>
        <w:fldChar w:fldCharType="separate"/>
      </w:r>
      <w:r w:rsidR="00480F4D" w:rsidRPr="00CF28BE">
        <w:rPr>
          <w:rFonts w:ascii="Times New Roman" w:hAnsi="Times New Roman" w:cs="Times New Roman"/>
          <w:noProof/>
          <w:sz w:val="24"/>
          <w:szCs w:val="24"/>
        </w:rPr>
        <w:t>(Mahindrayogi &amp; Suputra, 2016)</w:t>
      </w:r>
      <w:r w:rsidR="00480F4D" w:rsidRPr="00CF28BE">
        <w:rPr>
          <w:rFonts w:ascii="Times New Roman" w:hAnsi="Times New Roman" w:cs="Times New Roman"/>
          <w:sz w:val="24"/>
          <w:szCs w:val="24"/>
        </w:rPr>
        <w:fldChar w:fldCharType="end"/>
      </w:r>
      <w:r w:rsidR="00480F4D" w:rsidRPr="00CF28BE">
        <w:rPr>
          <w:rFonts w:ascii="Times New Roman" w:hAnsi="Times New Roman" w:cs="Times New Roman"/>
          <w:sz w:val="24"/>
          <w:szCs w:val="24"/>
        </w:rPr>
        <w:t>.</w:t>
      </w:r>
      <w:r w:rsidR="00D010D3" w:rsidRPr="00CF28BE">
        <w:rPr>
          <w:rFonts w:ascii="Times New Roman" w:hAnsi="Times New Roman" w:cs="Times New Roman"/>
          <w:sz w:val="24"/>
          <w:szCs w:val="24"/>
        </w:rPr>
        <w:t xml:space="preserve"> </w:t>
      </w:r>
      <w:r w:rsidR="009109F4" w:rsidRPr="00CF28BE">
        <w:rPr>
          <w:rFonts w:ascii="Times New Roman" w:hAnsi="Times New Roman" w:cs="Times New Roman"/>
          <w:sz w:val="24"/>
          <w:szCs w:val="24"/>
        </w:rPr>
        <w:t xml:space="preserve">Opini lain selain opini tersebut menandakan adanya kekhawatiran atas keberlangsungan perusahaan tersebut dan akan mengurangi kepercayaan investor atas nilai perusahaan tersebut. </w:t>
      </w:r>
      <w:r w:rsidR="001F3D39" w:rsidRPr="00CF28BE">
        <w:rPr>
          <w:rFonts w:ascii="Times New Roman" w:hAnsi="Times New Roman" w:cs="Times New Roman"/>
          <w:sz w:val="24"/>
          <w:szCs w:val="24"/>
        </w:rPr>
        <w:t>S</w:t>
      </w:r>
      <w:r w:rsidR="00480F4D" w:rsidRPr="00CF28BE">
        <w:rPr>
          <w:rFonts w:ascii="Times New Roman" w:hAnsi="Times New Roman" w:cs="Times New Roman"/>
          <w:sz w:val="24"/>
          <w:szCs w:val="24"/>
        </w:rPr>
        <w:t xml:space="preserve">ehingga dapat dikatakan opini </w:t>
      </w:r>
      <w:r w:rsidR="009109F4" w:rsidRPr="00CF28BE">
        <w:rPr>
          <w:rFonts w:ascii="Times New Roman" w:hAnsi="Times New Roman" w:cs="Times New Roman"/>
          <w:i/>
          <w:sz w:val="24"/>
          <w:szCs w:val="24"/>
        </w:rPr>
        <w:t xml:space="preserve">going concern </w:t>
      </w:r>
      <w:r w:rsidR="009109F4" w:rsidRPr="00CF28BE">
        <w:rPr>
          <w:rFonts w:ascii="Times New Roman" w:hAnsi="Times New Roman" w:cs="Times New Roman"/>
          <w:sz w:val="24"/>
          <w:szCs w:val="24"/>
        </w:rPr>
        <w:t xml:space="preserve">dari </w:t>
      </w:r>
      <w:r w:rsidR="00480F4D" w:rsidRPr="00CF28BE">
        <w:rPr>
          <w:rFonts w:ascii="Times New Roman" w:hAnsi="Times New Roman" w:cs="Times New Roman"/>
          <w:sz w:val="24"/>
          <w:szCs w:val="24"/>
        </w:rPr>
        <w:t>auditor akan mempengaruhi</w:t>
      </w:r>
      <w:r w:rsidR="009109F4" w:rsidRPr="00CF28BE">
        <w:rPr>
          <w:rFonts w:ascii="Times New Roman" w:hAnsi="Times New Roman" w:cs="Times New Roman"/>
          <w:sz w:val="24"/>
          <w:szCs w:val="24"/>
        </w:rPr>
        <w:t xml:space="preserve"> keputusan</w:t>
      </w:r>
      <w:r w:rsidR="00480F4D" w:rsidRPr="00CF28BE">
        <w:rPr>
          <w:rFonts w:ascii="Times New Roman" w:hAnsi="Times New Roman" w:cs="Times New Roman"/>
          <w:sz w:val="24"/>
          <w:szCs w:val="24"/>
        </w:rPr>
        <w:t xml:space="preserve"> investor</w:t>
      </w:r>
      <w:r w:rsidR="007C6975">
        <w:rPr>
          <w:rFonts w:ascii="Times New Roman" w:hAnsi="Times New Roman" w:cs="Times New Roman"/>
          <w:sz w:val="24"/>
          <w:szCs w:val="24"/>
        </w:rPr>
        <w:t>.</w:t>
      </w:r>
      <w:r w:rsidR="00D010D3" w:rsidRPr="00CF28BE">
        <w:rPr>
          <w:rFonts w:ascii="Times New Roman" w:hAnsi="Times New Roman" w:cs="Times New Roman"/>
          <w:sz w:val="24"/>
          <w:szCs w:val="24"/>
        </w:rPr>
        <w:t xml:space="preserve"> Hal ini </w:t>
      </w:r>
      <w:r w:rsidR="007C6975">
        <w:rPr>
          <w:rFonts w:ascii="Times New Roman" w:hAnsi="Times New Roman" w:cs="Times New Roman"/>
          <w:sz w:val="24"/>
          <w:szCs w:val="24"/>
        </w:rPr>
        <w:t>dapat memicu</w:t>
      </w:r>
      <w:r w:rsidR="00D010D3" w:rsidRPr="00CF28BE">
        <w:rPr>
          <w:rFonts w:ascii="Times New Roman" w:hAnsi="Times New Roman" w:cs="Times New Roman"/>
          <w:sz w:val="24"/>
          <w:szCs w:val="24"/>
        </w:rPr>
        <w:t xml:space="preserve"> </w:t>
      </w:r>
      <w:r w:rsidR="001F3D39" w:rsidRPr="00CF28BE">
        <w:rPr>
          <w:rFonts w:ascii="Times New Roman" w:hAnsi="Times New Roman" w:cs="Times New Roman"/>
          <w:sz w:val="24"/>
          <w:szCs w:val="24"/>
        </w:rPr>
        <w:t>perusahaan</w:t>
      </w:r>
      <w:r w:rsidR="007C6975">
        <w:rPr>
          <w:rFonts w:ascii="Times New Roman" w:hAnsi="Times New Roman" w:cs="Times New Roman"/>
          <w:sz w:val="24"/>
          <w:szCs w:val="24"/>
        </w:rPr>
        <w:t xml:space="preserve"> untuk</w:t>
      </w:r>
      <w:r w:rsidR="001F3D39" w:rsidRPr="00CF28BE">
        <w:rPr>
          <w:rFonts w:ascii="Times New Roman" w:hAnsi="Times New Roman" w:cs="Times New Roman"/>
          <w:sz w:val="24"/>
          <w:szCs w:val="24"/>
        </w:rPr>
        <w:t xml:space="preserve"> melakukan pergantian auditor. </w:t>
      </w:r>
      <w:r w:rsidR="001F3D39" w:rsidRPr="00CF28BE">
        <w:rPr>
          <w:rFonts w:ascii="Times New Roman" w:eastAsia="Times New Roman" w:hAnsi="Times New Roman" w:cs="Times New Roman"/>
          <w:sz w:val="24"/>
          <w:szCs w:val="24"/>
        </w:rPr>
        <w:t>Penelitian sebelumnya yang telah dilakukan</w:t>
      </w:r>
      <w:r w:rsidR="00F25E63" w:rsidRPr="00CF28BE">
        <w:rPr>
          <w:rFonts w:ascii="Times New Roman" w:eastAsia="Times New Roman" w:hAnsi="Times New Roman" w:cs="Times New Roman"/>
          <w:sz w:val="24"/>
          <w:szCs w:val="24"/>
        </w:rPr>
        <w:t xml:space="preserve"> oleh </w:t>
      </w:r>
      <w:r w:rsidR="009109F4" w:rsidRPr="00CF28BE">
        <w:rPr>
          <w:rFonts w:ascii="Times New Roman" w:eastAsia="Times New Roman" w:hAnsi="Times New Roman" w:cs="Times New Roman"/>
          <w:sz w:val="24"/>
          <w:szCs w:val="24"/>
        </w:rPr>
        <w:fldChar w:fldCharType="begin" w:fldLock="1"/>
      </w:r>
      <w:r w:rsidR="009109F4" w:rsidRPr="00CF28BE">
        <w:rPr>
          <w:rFonts w:ascii="Times New Roman" w:eastAsia="Times New Roman" w:hAnsi="Times New Roman" w:cs="Times New Roman"/>
          <w:sz w:val="24"/>
          <w:szCs w:val="24"/>
        </w:rPr>
        <w:instrText>ADDIN CSL_CITATION { "citationItems" : [ { "id" : "ITEM-1", "itemData" : { "author" : [ { "dropping-particle" : "", "family" : "Wiratmaja", "given" : "I Dewa Nyoman", "non-dropping-particle" : "", "parse-names" : false, "suffix" : "" }, { "dropping-particle" : "", "family" : "Robbitasari", "given" : "Ainurrizky Putri", "non-dropping-particle" : "", "parse-names" : false, "suffix" : "" } ], "id" : "ITEM-1", "issued" : { "date-parts" : [ [ "2013" ] ] }, "page" : "652-665", "title" : "Pengaruh Opini Audit Going Concern, Kepemilikan Institusional, dan Audit Delay pada Voluntary Auditor Switching", "type" : "article-journal", "volume" : "3" }, "uris" : [ "http://www.mendeley.com/documents/?uuid=1073e248-3bf0-4e7d-849f-d9a59f08530a" ] } ], "mendeley" : { "formattedCitation" : "(Wiratmaja &amp; Robbitasari, 2013)", "manualFormatting" : "Wiratmaja &amp; Robbitasari (2013)", "plainTextFormattedCitation" : "(Wiratmaja &amp; Robbitasari, 2013)", "previouslyFormattedCitation" : "(Wiratmaja &amp; Robbitasari, 2013)" }, "properties" : {  }, "schema" : "https://github.com/citation-style-language/schema/raw/master/csl-citation.json" }</w:instrText>
      </w:r>
      <w:r w:rsidR="009109F4" w:rsidRPr="00CF28BE">
        <w:rPr>
          <w:rFonts w:ascii="Times New Roman" w:eastAsia="Times New Roman" w:hAnsi="Times New Roman" w:cs="Times New Roman"/>
          <w:sz w:val="24"/>
          <w:szCs w:val="24"/>
        </w:rPr>
        <w:fldChar w:fldCharType="separate"/>
      </w:r>
      <w:r w:rsidR="009109F4" w:rsidRPr="00CF28BE">
        <w:rPr>
          <w:rFonts w:ascii="Times New Roman" w:eastAsia="Times New Roman" w:hAnsi="Times New Roman" w:cs="Times New Roman"/>
          <w:noProof/>
          <w:sz w:val="24"/>
          <w:szCs w:val="24"/>
        </w:rPr>
        <w:t>Wiratmaja &amp; Robbitasari (2013)</w:t>
      </w:r>
      <w:r w:rsidR="009109F4" w:rsidRPr="00CF28BE">
        <w:rPr>
          <w:rFonts w:ascii="Times New Roman" w:eastAsia="Times New Roman" w:hAnsi="Times New Roman" w:cs="Times New Roman"/>
          <w:sz w:val="24"/>
          <w:szCs w:val="24"/>
        </w:rPr>
        <w:fldChar w:fldCharType="end"/>
      </w:r>
      <w:r w:rsidR="009109F4" w:rsidRPr="00CF28BE">
        <w:rPr>
          <w:rFonts w:ascii="Times New Roman" w:eastAsia="Times New Roman" w:hAnsi="Times New Roman" w:cs="Times New Roman"/>
          <w:sz w:val="24"/>
          <w:szCs w:val="24"/>
        </w:rPr>
        <w:t xml:space="preserve"> </w:t>
      </w:r>
      <w:r w:rsidR="00F25E63" w:rsidRPr="00CF28BE">
        <w:rPr>
          <w:rFonts w:ascii="Times New Roman" w:eastAsia="Times New Roman" w:hAnsi="Times New Roman" w:cs="Times New Roman"/>
          <w:sz w:val="24"/>
          <w:szCs w:val="24"/>
        </w:rPr>
        <w:t>membuktikan pengaruh signifikan dari opini audit</w:t>
      </w:r>
      <w:r w:rsidR="009109F4" w:rsidRPr="00CF28BE">
        <w:rPr>
          <w:rFonts w:ascii="Times New Roman" w:eastAsia="Times New Roman" w:hAnsi="Times New Roman" w:cs="Times New Roman"/>
          <w:sz w:val="24"/>
          <w:szCs w:val="24"/>
        </w:rPr>
        <w:t xml:space="preserve"> </w:t>
      </w:r>
      <w:r w:rsidR="009109F4" w:rsidRPr="00CF28BE">
        <w:rPr>
          <w:rFonts w:ascii="Times New Roman" w:eastAsia="Times New Roman" w:hAnsi="Times New Roman" w:cs="Times New Roman"/>
          <w:i/>
          <w:sz w:val="24"/>
          <w:szCs w:val="24"/>
        </w:rPr>
        <w:t>going concern</w:t>
      </w:r>
      <w:r w:rsidR="001F3D39" w:rsidRPr="00CF28BE">
        <w:rPr>
          <w:rFonts w:ascii="Times New Roman" w:eastAsia="Times New Roman" w:hAnsi="Times New Roman" w:cs="Times New Roman"/>
          <w:sz w:val="24"/>
          <w:szCs w:val="24"/>
        </w:rPr>
        <w:t>.</w:t>
      </w:r>
      <w:r w:rsidR="00E52577" w:rsidRPr="00CF28BE">
        <w:rPr>
          <w:rFonts w:ascii="Times New Roman" w:eastAsia="Times New Roman" w:hAnsi="Times New Roman" w:cs="Times New Roman"/>
          <w:sz w:val="24"/>
          <w:szCs w:val="24"/>
        </w:rPr>
        <w:t xml:space="preserve"> Di lain sisi opini tidak memiliki pengaruh signifikan dapat dibuktikan oleh </w:t>
      </w:r>
      <w:r w:rsidR="009109F4" w:rsidRPr="00CF28BE">
        <w:rPr>
          <w:rFonts w:ascii="Times New Roman" w:eastAsia="Times New Roman" w:hAnsi="Times New Roman" w:cs="Times New Roman"/>
          <w:sz w:val="24"/>
          <w:szCs w:val="24"/>
        </w:rPr>
        <w:fldChar w:fldCharType="begin" w:fldLock="1"/>
      </w:r>
      <w:r w:rsidR="009109F4" w:rsidRPr="00CF28BE">
        <w:rPr>
          <w:rFonts w:ascii="Times New Roman" w:eastAsia="Times New Roman" w:hAnsi="Times New Roman" w:cs="Times New Roman"/>
          <w:sz w:val="24"/>
          <w:szCs w:val="24"/>
        </w:rPr>
        <w:instrText>ADDIN CSL_CITATION { "citationItems" : [ { "id" : "ITEM-1", "itemData" : { "author" : [ { "dropping-particle" : "", "family" : "Ansar", "given" : "Resmiyati", "non-dropping-particle" : "", "parse-names" : false, "suffix" : "" } ], "id" : "ITEM-1", "issue" : "423", "issued" : { "date-parts" : [ [ "2017" ] ] }, "title" : "Analisis Faktor-faktor yang Mempengaruhi Auditor Switching", "type" : "article-journal" }, "uris" : [ "http://www.mendeley.com/documents/?uuid=27e9e7a6-e76f-4831-8aeb-b5e5177d526f" ] } ], "mendeley" : { "formattedCitation" : "(Ansar, 2017)", "manualFormatting" : "Ansar (2017)", "plainTextFormattedCitation" : "(Ansar, 2017)", "previouslyFormattedCitation" : "(Ansar, 2017)" }, "properties" : {  }, "schema" : "https://github.com/citation-style-language/schema/raw/master/csl-citation.json" }</w:instrText>
      </w:r>
      <w:r w:rsidR="009109F4" w:rsidRPr="00CF28BE">
        <w:rPr>
          <w:rFonts w:ascii="Times New Roman" w:eastAsia="Times New Roman" w:hAnsi="Times New Roman" w:cs="Times New Roman"/>
          <w:sz w:val="24"/>
          <w:szCs w:val="24"/>
        </w:rPr>
        <w:fldChar w:fldCharType="separate"/>
      </w:r>
      <w:r w:rsidR="009109F4" w:rsidRPr="00CF28BE">
        <w:rPr>
          <w:rFonts w:ascii="Times New Roman" w:eastAsia="Times New Roman" w:hAnsi="Times New Roman" w:cs="Times New Roman"/>
          <w:noProof/>
          <w:sz w:val="24"/>
          <w:szCs w:val="24"/>
        </w:rPr>
        <w:t>Ansar (2017)</w:t>
      </w:r>
      <w:r w:rsidR="009109F4" w:rsidRPr="00CF28BE">
        <w:rPr>
          <w:rFonts w:ascii="Times New Roman" w:eastAsia="Times New Roman" w:hAnsi="Times New Roman" w:cs="Times New Roman"/>
          <w:sz w:val="24"/>
          <w:szCs w:val="24"/>
        </w:rPr>
        <w:fldChar w:fldCharType="end"/>
      </w:r>
      <w:r w:rsidR="009109F4" w:rsidRPr="00CF28BE">
        <w:rPr>
          <w:rFonts w:ascii="Times New Roman" w:eastAsia="Times New Roman" w:hAnsi="Times New Roman" w:cs="Times New Roman"/>
          <w:sz w:val="24"/>
          <w:szCs w:val="24"/>
        </w:rPr>
        <w:t xml:space="preserve">, </w:t>
      </w:r>
      <w:r w:rsidR="009109F4" w:rsidRPr="00CF28BE">
        <w:rPr>
          <w:rFonts w:ascii="Times New Roman" w:eastAsia="Times New Roman" w:hAnsi="Times New Roman" w:cs="Times New Roman"/>
          <w:sz w:val="24"/>
          <w:szCs w:val="24"/>
        </w:rPr>
        <w:fldChar w:fldCharType="begin" w:fldLock="1"/>
      </w:r>
      <w:r w:rsidR="009109F4" w:rsidRPr="00CF28BE">
        <w:rPr>
          <w:rFonts w:ascii="Times New Roman" w:eastAsia="Times New Roman" w:hAnsi="Times New Roman" w:cs="Times New Roman"/>
          <w:sz w:val="24"/>
          <w:szCs w:val="24"/>
        </w:rPr>
        <w:instrText>ADDIN CSL_CITATION { "citationItems" : [ { "id" : "ITEM-1", "itemData" : { "author" : [ { "dropping-particle" : "", "family" : "Mahindrayogi", "given" : "Komang Trisdia", "non-dropping-particle" : "", "parse-names" : false, "suffix" : "" }, { "dropping-particle" : "", "family" : "Suputra", "given" : "IDG Dharma", "non-dropping-particle" : "", "parse-names" : false, "suffix" : "" } ], "id" : "ITEM-1", "issued" : { "date-parts" : [ [ "2016" ] ] }, "page" : "1755-1781", "title" : "Faktor-faktor yang Memengaruhi Voluntary Auditor Switching pada Perusahaan Manufaktur di Bursa Efek Indonesia Fakultas Ekonomi dan Bisnis Universitas Udayana , Bali , Indonesia ABSTRAK PENDAHULUAN Penerbitan laporan keuangan wajib dilakukan oleh perusahaa", "type" : "article-journal", "volume" : "3" }, "uris" : [ "http://www.mendeley.com/documents/?uuid=f83d86f4-34bf-4ab0-a769-f3ad1cf81084" ] } ], "mendeley" : { "formattedCitation" : "(Mahindrayogi &amp; Suputra, 2016)", "manualFormatting" : "Mahindrayogi &amp; Suputra (2016)", "plainTextFormattedCitation" : "(Mahindrayogi &amp; Suputra, 2016)", "previouslyFormattedCitation" : "(Mahindrayogi &amp; Suputra, 2016)" }, "properties" : {  }, "schema" : "https://github.com/citation-style-language/schema/raw/master/csl-citation.json" }</w:instrText>
      </w:r>
      <w:r w:rsidR="009109F4" w:rsidRPr="00CF28BE">
        <w:rPr>
          <w:rFonts w:ascii="Times New Roman" w:eastAsia="Times New Roman" w:hAnsi="Times New Roman" w:cs="Times New Roman"/>
          <w:sz w:val="24"/>
          <w:szCs w:val="24"/>
        </w:rPr>
        <w:fldChar w:fldCharType="separate"/>
      </w:r>
      <w:r w:rsidR="009109F4" w:rsidRPr="00CF28BE">
        <w:rPr>
          <w:rFonts w:ascii="Times New Roman" w:eastAsia="Times New Roman" w:hAnsi="Times New Roman" w:cs="Times New Roman"/>
          <w:noProof/>
          <w:sz w:val="24"/>
          <w:szCs w:val="24"/>
        </w:rPr>
        <w:t>Mahindrayogi &amp; Suputra (2016)</w:t>
      </w:r>
      <w:r w:rsidR="009109F4" w:rsidRPr="00CF28BE">
        <w:rPr>
          <w:rFonts w:ascii="Times New Roman" w:eastAsia="Times New Roman" w:hAnsi="Times New Roman" w:cs="Times New Roman"/>
          <w:sz w:val="24"/>
          <w:szCs w:val="24"/>
        </w:rPr>
        <w:fldChar w:fldCharType="end"/>
      </w:r>
      <w:r w:rsidR="009109F4" w:rsidRPr="00CF28BE">
        <w:rPr>
          <w:rFonts w:ascii="Times New Roman" w:eastAsia="Times New Roman" w:hAnsi="Times New Roman" w:cs="Times New Roman"/>
          <w:sz w:val="24"/>
          <w:szCs w:val="24"/>
        </w:rPr>
        <w:t xml:space="preserve">, dan </w:t>
      </w:r>
      <w:r w:rsidR="009109F4" w:rsidRPr="00CF28BE">
        <w:rPr>
          <w:rFonts w:ascii="Times New Roman" w:eastAsia="Times New Roman" w:hAnsi="Times New Roman" w:cs="Times New Roman"/>
          <w:sz w:val="24"/>
          <w:szCs w:val="24"/>
        </w:rPr>
        <w:fldChar w:fldCharType="begin" w:fldLock="1"/>
      </w:r>
      <w:r w:rsidR="009109F4" w:rsidRPr="00CF28BE">
        <w:rPr>
          <w:rFonts w:ascii="Times New Roman" w:eastAsia="Times New Roman" w:hAnsi="Times New Roman" w:cs="Times New Roman"/>
          <w:sz w:val="24"/>
          <w:szCs w:val="24"/>
        </w:rPr>
        <w:instrText>ADDIN CSL_CITATION { "citationItems" : [ { "id" : "ITEM-1", "itemData" : { "author" : [ { "dropping-particle" : "", "family" : "Olivia", "given" : "", "non-dropping-particle" : "", "parse-names" : false, "suffix" : "" } ], "id" : "ITEM-1", "issued" : { "date-parts" : [ [ "2014" ] ] }, "title" : "Analisis Faktor-faktor yang Mempengaruhi Auditor Switching pada Perusahaan Manufaktur yang Terdaftar di BEI", "type" : "article-journal" }, "uris" : [ "http://www.mendeley.com/documents/?uuid=3208c89e-b0f4-418c-a6df-e65d2d2c8110" ] } ], "mendeley" : { "formattedCitation" : "(Olivia, 2014)", "manualFormatting" : "Olivia (2014)", "plainTextFormattedCitation" : "(Olivia, 2014)", "previouslyFormattedCitation" : "(Olivia, 2014)" }, "properties" : {  }, "schema" : "https://github.com/citation-style-language/schema/raw/master/csl-citation.json" }</w:instrText>
      </w:r>
      <w:r w:rsidR="009109F4" w:rsidRPr="00CF28BE">
        <w:rPr>
          <w:rFonts w:ascii="Times New Roman" w:eastAsia="Times New Roman" w:hAnsi="Times New Roman" w:cs="Times New Roman"/>
          <w:sz w:val="24"/>
          <w:szCs w:val="24"/>
        </w:rPr>
        <w:fldChar w:fldCharType="separate"/>
      </w:r>
      <w:r w:rsidR="009109F4" w:rsidRPr="00CF28BE">
        <w:rPr>
          <w:rFonts w:ascii="Times New Roman" w:eastAsia="Times New Roman" w:hAnsi="Times New Roman" w:cs="Times New Roman"/>
          <w:noProof/>
          <w:sz w:val="24"/>
          <w:szCs w:val="24"/>
        </w:rPr>
        <w:t>Olivia (2014)</w:t>
      </w:r>
      <w:r w:rsidR="009109F4" w:rsidRPr="00CF28BE">
        <w:rPr>
          <w:rFonts w:ascii="Times New Roman" w:eastAsia="Times New Roman" w:hAnsi="Times New Roman" w:cs="Times New Roman"/>
          <w:sz w:val="24"/>
          <w:szCs w:val="24"/>
        </w:rPr>
        <w:fldChar w:fldCharType="end"/>
      </w:r>
      <w:r w:rsidR="009109F4" w:rsidRPr="00CF28BE">
        <w:rPr>
          <w:rFonts w:ascii="Times New Roman" w:eastAsia="Times New Roman" w:hAnsi="Times New Roman" w:cs="Times New Roman"/>
          <w:sz w:val="24"/>
          <w:szCs w:val="24"/>
        </w:rPr>
        <w:t>.</w:t>
      </w:r>
    </w:p>
    <w:p w:rsidR="005C4250" w:rsidRPr="00CF28BE" w:rsidRDefault="005C4250" w:rsidP="0051644C">
      <w:pPr>
        <w:ind w:left="426" w:firstLine="567"/>
        <w:rPr>
          <w:rFonts w:ascii="Times New Roman" w:hAnsi="Times New Roman" w:cs="Times New Roman"/>
          <w:sz w:val="24"/>
          <w:szCs w:val="24"/>
        </w:rPr>
      </w:pPr>
      <w:r w:rsidRPr="00CF28BE">
        <w:rPr>
          <w:rFonts w:ascii="Times New Roman" w:eastAsia="Times New Roman" w:hAnsi="Times New Roman" w:cs="Times New Roman"/>
          <w:i/>
          <w:sz w:val="24"/>
          <w:szCs w:val="24"/>
        </w:rPr>
        <w:lastRenderedPageBreak/>
        <w:t xml:space="preserve">Audit tenure </w:t>
      </w:r>
      <w:r w:rsidRPr="00CF28BE">
        <w:rPr>
          <w:rFonts w:ascii="Times New Roman" w:eastAsia="Times New Roman" w:hAnsi="Times New Roman" w:cs="Times New Roman"/>
          <w:sz w:val="24"/>
          <w:szCs w:val="24"/>
        </w:rPr>
        <w:t xml:space="preserve">merupakan jangka waktu terjadinya hubungan perikatan antara klien perusahaan dengan auditor. Jangka waktu tenur yang lama antara klien dan auditor itu sendiri dapat mempengaruhi independensi auditor dalam mengaudit laporan keuangan </w:t>
      </w:r>
      <w:r w:rsidRPr="00CF28BE">
        <w:rPr>
          <w:rFonts w:ascii="Times New Roman" w:eastAsia="Times New Roman" w:hAnsi="Times New Roman" w:cs="Times New Roman"/>
          <w:sz w:val="24"/>
          <w:szCs w:val="24"/>
        </w:rPr>
        <w:fldChar w:fldCharType="begin" w:fldLock="1"/>
      </w:r>
      <w:r w:rsidRPr="00CF28BE">
        <w:rPr>
          <w:rFonts w:ascii="Times New Roman" w:eastAsia="Times New Roman" w:hAnsi="Times New Roman" w:cs="Times New Roman"/>
          <w:sz w:val="24"/>
          <w:szCs w:val="24"/>
        </w:rPr>
        <w:instrText>ADDIN CSL_CITATION { "citationItems" : [ { "id" : "ITEM-1", "itemData" : { "author" : [ { "dropping-particle" : "", "family" : "Meidiana", "given" : "Shahaz Rizki", "non-dropping-particle" : "", "parse-names" : false, "suffix" : "" } ], "id" : "ITEM-1", "issued" : { "date-parts" : [ [ "2018" ] ] }, "title" : "Analisis Faktor-faktor yang Mempengaruhi Auditor Switching pada Perbankan Syariah di Indonesia Periode 2012-2016", "type" : "article-journal" }, "uris" : [ "http://www.mendeley.com/documents/?uuid=0af5c8ee-4d24-4569-a09e-9f014411c6f9" ] } ], "mendeley" : { "formattedCitation" : "(Meidiana, 2018)", "plainTextFormattedCitation" : "(Meidiana, 2018)", "previouslyFormattedCitation" : "(Meidiana, 2018)" }, "properties" : {  }, "schema" : "https://github.com/citation-style-language/schema/raw/master/csl-citation.json" }</w:instrText>
      </w:r>
      <w:r w:rsidRPr="00CF28BE">
        <w:rPr>
          <w:rFonts w:ascii="Times New Roman" w:eastAsia="Times New Roman" w:hAnsi="Times New Roman" w:cs="Times New Roman"/>
          <w:sz w:val="24"/>
          <w:szCs w:val="24"/>
        </w:rPr>
        <w:fldChar w:fldCharType="separate"/>
      </w:r>
      <w:r w:rsidRPr="00CF28BE">
        <w:rPr>
          <w:rFonts w:ascii="Times New Roman" w:eastAsia="Times New Roman" w:hAnsi="Times New Roman" w:cs="Times New Roman"/>
          <w:noProof/>
          <w:sz w:val="24"/>
          <w:szCs w:val="24"/>
        </w:rPr>
        <w:t>(Meidiana, 2018)</w:t>
      </w:r>
      <w:r w:rsidRPr="00CF28BE">
        <w:rPr>
          <w:rFonts w:ascii="Times New Roman" w:eastAsia="Times New Roman" w:hAnsi="Times New Roman" w:cs="Times New Roman"/>
          <w:sz w:val="24"/>
          <w:szCs w:val="24"/>
        </w:rPr>
        <w:fldChar w:fldCharType="end"/>
      </w:r>
      <w:r w:rsidRPr="00CF28BE">
        <w:rPr>
          <w:rFonts w:ascii="Times New Roman" w:eastAsia="Times New Roman" w:hAnsi="Times New Roman" w:cs="Times New Roman"/>
          <w:sz w:val="24"/>
          <w:szCs w:val="24"/>
        </w:rPr>
        <w:t xml:space="preserve">. Hal ini disebabkan oleh munculnya relasi baik positif dan negatif antara klien dan auditor karena kerjasama yang mereka lakukan dalam jangka waktu yang lama, sehingga auditor mampu terpengaruh oleh relasi dan kepentingan tertentu. Oleh karena itu, </w:t>
      </w:r>
      <w:r w:rsidRPr="00CF28BE">
        <w:rPr>
          <w:rFonts w:ascii="Times New Roman" w:eastAsia="Times New Roman" w:hAnsi="Times New Roman" w:cs="Times New Roman"/>
          <w:i/>
          <w:sz w:val="24"/>
          <w:szCs w:val="24"/>
        </w:rPr>
        <w:t>Audit tenure</w:t>
      </w:r>
      <w:r w:rsidRPr="00CF28BE">
        <w:rPr>
          <w:rFonts w:ascii="Times New Roman" w:eastAsia="Times New Roman" w:hAnsi="Times New Roman" w:cs="Times New Roman"/>
          <w:sz w:val="24"/>
          <w:szCs w:val="24"/>
        </w:rPr>
        <w:t xml:space="preserve"> dapat mempengaruhi pemilihan perusahaan atas KAP agar kualitas dan keandalan laporan keuangan </w:t>
      </w:r>
      <w:r w:rsidR="007C6975">
        <w:rPr>
          <w:rFonts w:ascii="Times New Roman" w:eastAsia="Times New Roman" w:hAnsi="Times New Roman" w:cs="Times New Roman"/>
          <w:sz w:val="24"/>
          <w:szCs w:val="24"/>
        </w:rPr>
        <w:t xml:space="preserve">dapat terjaga, </w:t>
      </w:r>
      <w:r w:rsidRPr="00CF28BE">
        <w:rPr>
          <w:rFonts w:ascii="Times New Roman" w:eastAsia="Times New Roman" w:hAnsi="Times New Roman" w:cs="Times New Roman"/>
          <w:sz w:val="24"/>
          <w:szCs w:val="24"/>
        </w:rPr>
        <w:t xml:space="preserve">sehingga </w:t>
      </w:r>
      <w:r w:rsidR="007C6975">
        <w:rPr>
          <w:rFonts w:ascii="Times New Roman" w:eastAsia="Times New Roman" w:hAnsi="Times New Roman" w:cs="Times New Roman"/>
          <w:sz w:val="24"/>
          <w:szCs w:val="24"/>
        </w:rPr>
        <w:t>dapat menanamkan kepercayaan kepada publik</w:t>
      </w:r>
      <w:r w:rsidRPr="00CF28BE">
        <w:rPr>
          <w:rFonts w:ascii="Times New Roman" w:eastAsia="Times New Roman" w:hAnsi="Times New Roman" w:cs="Times New Roman"/>
          <w:sz w:val="24"/>
          <w:szCs w:val="24"/>
        </w:rPr>
        <w:t xml:space="preserve">. Pengaruh signifikan ini dibuktikan oleh beberapa penelitian seperti </w:t>
      </w:r>
      <w:r w:rsidRPr="00CF28BE">
        <w:rPr>
          <w:rFonts w:ascii="Times New Roman" w:eastAsia="Times New Roman" w:hAnsi="Times New Roman" w:cs="Times New Roman"/>
          <w:sz w:val="24"/>
          <w:szCs w:val="24"/>
        </w:rPr>
        <w:fldChar w:fldCharType="begin" w:fldLock="1"/>
      </w:r>
      <w:r w:rsidRPr="00CF28BE">
        <w:rPr>
          <w:rFonts w:ascii="Times New Roman" w:eastAsia="Times New Roman" w:hAnsi="Times New Roman" w:cs="Times New Roman"/>
          <w:sz w:val="24"/>
          <w:szCs w:val="24"/>
        </w:rPr>
        <w:instrText>ADDIN CSL_CITATION { "citationItems" : [ { "id" : "ITEM-1", "itemData" : { "author" : [ { "dropping-particle" : "", "family" : "Luthfiyati", "given" : "Binti", "non-dropping-particle" : "", "parse-names" : false, "suffix" : "" } ], "id" : "ITEM-1", "issue" : "2", "issued" : { "date-parts" : [ [ "2016" ] ] }, "title" : "Pengaruh Ukuran Perusahaan , Opini Audit , Pergantian Manajemen , Ukuran KAP , dan Audit Tenure Terhadap Auditor Switching", "type" : "article-journal", "volume" : "2" }, "uris" : [ "http://www.mendeley.com/documents/?uuid=b250b1d8-fe01-4ab4-92a1-12f4edd3695c" ] } ], "mendeley" : { "formattedCitation" : "(Luthfiyati, 2016)", "manualFormatting" : "Luthfiyati (2016)", "plainTextFormattedCitation" : "(Luthfiyati, 2016)", "previouslyFormattedCitation" : "(Luthfiyati, 2016)" }, "properties" : {  }, "schema" : "https://github.com/citation-style-language/schema/raw/master/csl-citation.json" }</w:instrText>
      </w:r>
      <w:r w:rsidRPr="00CF28BE">
        <w:rPr>
          <w:rFonts w:ascii="Times New Roman" w:eastAsia="Times New Roman" w:hAnsi="Times New Roman" w:cs="Times New Roman"/>
          <w:sz w:val="24"/>
          <w:szCs w:val="24"/>
        </w:rPr>
        <w:fldChar w:fldCharType="separate"/>
      </w:r>
      <w:r w:rsidRPr="00CF28BE">
        <w:rPr>
          <w:rFonts w:ascii="Times New Roman" w:eastAsia="Times New Roman" w:hAnsi="Times New Roman" w:cs="Times New Roman"/>
          <w:noProof/>
          <w:sz w:val="24"/>
          <w:szCs w:val="24"/>
        </w:rPr>
        <w:t>Luthfiyati (2016)</w:t>
      </w:r>
      <w:r w:rsidRPr="00CF28BE">
        <w:rPr>
          <w:rFonts w:ascii="Times New Roman" w:eastAsia="Times New Roman" w:hAnsi="Times New Roman" w:cs="Times New Roman"/>
          <w:sz w:val="24"/>
          <w:szCs w:val="24"/>
        </w:rPr>
        <w:fldChar w:fldCharType="end"/>
      </w:r>
      <w:r w:rsidRPr="00CF28BE">
        <w:rPr>
          <w:rFonts w:ascii="Times New Roman" w:eastAsia="Times New Roman" w:hAnsi="Times New Roman" w:cs="Times New Roman"/>
          <w:sz w:val="24"/>
          <w:szCs w:val="24"/>
        </w:rPr>
        <w:t xml:space="preserve">, </w:t>
      </w:r>
      <w:r w:rsidRPr="00CF28BE">
        <w:rPr>
          <w:rFonts w:ascii="Times New Roman" w:eastAsia="Times New Roman" w:hAnsi="Times New Roman" w:cs="Times New Roman"/>
          <w:sz w:val="24"/>
          <w:szCs w:val="24"/>
        </w:rPr>
        <w:fldChar w:fldCharType="begin" w:fldLock="1"/>
      </w:r>
      <w:r w:rsidRPr="00CF28BE">
        <w:rPr>
          <w:rFonts w:ascii="Times New Roman" w:eastAsia="Times New Roman" w:hAnsi="Times New Roman" w:cs="Times New Roman"/>
          <w:sz w:val="24"/>
          <w:szCs w:val="24"/>
        </w:rPr>
        <w:instrText>ADDIN CSL_CITATION { "citationItems" : [ { "id" : "ITEM-1", "itemData" : { "author" : [ { "dropping-particle" : "", "family" : "Meidiana", "given" : "Shahaz Rizki", "non-dropping-particle" : "", "parse-names" : false, "suffix" : "" } ], "id" : "ITEM-1", "issued" : { "date-parts" : [ [ "2018" ] ] }, "title" : "Analisis Faktor-faktor yang Mempengaruhi Auditor Switching pada Perbankan Syariah di Indonesia Periode 2012-2016", "type" : "article-journal" }, "uris" : [ "http://www.mendeley.com/documents/?uuid=0af5c8ee-4d24-4569-a09e-9f014411c6f9" ] } ], "mendeley" : { "formattedCitation" : "(Meidiana, 2018)", "manualFormatting" : "Meidiana (2018)", "plainTextFormattedCitation" : "(Meidiana, 2018)", "previouslyFormattedCitation" : "(Meidiana, 2018)" }, "properties" : {  }, "schema" : "https://github.com/citation-style-language/schema/raw/master/csl-citation.json" }</w:instrText>
      </w:r>
      <w:r w:rsidRPr="00CF28BE">
        <w:rPr>
          <w:rFonts w:ascii="Times New Roman" w:eastAsia="Times New Roman" w:hAnsi="Times New Roman" w:cs="Times New Roman"/>
          <w:sz w:val="24"/>
          <w:szCs w:val="24"/>
        </w:rPr>
        <w:fldChar w:fldCharType="separate"/>
      </w:r>
      <w:r w:rsidRPr="00CF28BE">
        <w:rPr>
          <w:rFonts w:ascii="Times New Roman" w:eastAsia="Times New Roman" w:hAnsi="Times New Roman" w:cs="Times New Roman"/>
          <w:noProof/>
          <w:sz w:val="24"/>
          <w:szCs w:val="24"/>
        </w:rPr>
        <w:t>Meidiana (2018)</w:t>
      </w:r>
      <w:r w:rsidRPr="00CF28BE">
        <w:rPr>
          <w:rFonts w:ascii="Times New Roman" w:eastAsia="Times New Roman" w:hAnsi="Times New Roman" w:cs="Times New Roman"/>
          <w:sz w:val="24"/>
          <w:szCs w:val="24"/>
        </w:rPr>
        <w:fldChar w:fldCharType="end"/>
      </w:r>
      <w:r w:rsidRPr="00CF28BE">
        <w:rPr>
          <w:rFonts w:ascii="Times New Roman" w:eastAsia="Times New Roman" w:hAnsi="Times New Roman" w:cs="Times New Roman"/>
          <w:sz w:val="24"/>
          <w:szCs w:val="24"/>
        </w:rPr>
        <w:t xml:space="preserve">, dan juga </w:t>
      </w:r>
      <w:r w:rsidRPr="00CF28BE">
        <w:rPr>
          <w:rFonts w:ascii="Times New Roman" w:eastAsia="Times New Roman" w:hAnsi="Times New Roman" w:cs="Times New Roman"/>
          <w:sz w:val="24"/>
          <w:szCs w:val="24"/>
        </w:rPr>
        <w:fldChar w:fldCharType="begin" w:fldLock="1"/>
      </w:r>
      <w:r w:rsidRPr="00CF28BE">
        <w:rPr>
          <w:rFonts w:ascii="Times New Roman" w:eastAsia="Times New Roman" w:hAnsi="Times New Roman" w:cs="Times New Roman"/>
          <w:sz w:val="24"/>
          <w:szCs w:val="24"/>
        </w:rPr>
        <w:instrText>ADDIN CSL_CITATION { "citationItems" : [ { "id" : "ITEM-1", "itemData" : { "author" : [ { "dropping-particle" : "", "family" : "Juhartin", "given" : "", "non-dropping-particle" : "", "parse-names" : false, "suffix" : "" } ], "id" : "ITEM-1", "issued" : { "date-parts" : [ [ "2016" ] ] }, "title" : "Pengaruh Audit Tenure, Pergantian Dewan Komisaris, Audit Delay, dan Persentase Perubahan ROA Terhadap Auditor Switching pada Perusahaan Real Estate &amp; Property yang Terdaftar di BEI Periode 2010-2014", "type" : "article-journal" }, "uris" : [ "http://www.mendeley.com/documents/?uuid=fa877c54-3fb5-426f-8848-54e4ad01cc18" ] } ], "mendeley" : { "formattedCitation" : "(Juhartin, 2016)", "manualFormatting" : "Juhartin (2016)", "plainTextFormattedCitation" : "(Juhartin, 2016)", "previouslyFormattedCitation" : "(Juhartin, 2016)" }, "properties" : {  }, "schema" : "https://github.com/citation-style-language/schema/raw/master/csl-citation.json" }</w:instrText>
      </w:r>
      <w:r w:rsidRPr="00CF28BE">
        <w:rPr>
          <w:rFonts w:ascii="Times New Roman" w:eastAsia="Times New Roman" w:hAnsi="Times New Roman" w:cs="Times New Roman"/>
          <w:sz w:val="24"/>
          <w:szCs w:val="24"/>
        </w:rPr>
        <w:fldChar w:fldCharType="separate"/>
      </w:r>
      <w:r w:rsidRPr="00CF28BE">
        <w:rPr>
          <w:rFonts w:ascii="Times New Roman" w:eastAsia="Times New Roman" w:hAnsi="Times New Roman" w:cs="Times New Roman"/>
          <w:noProof/>
          <w:sz w:val="24"/>
          <w:szCs w:val="24"/>
        </w:rPr>
        <w:t>Juhartin (2016)</w:t>
      </w:r>
      <w:r w:rsidRPr="00CF28BE">
        <w:rPr>
          <w:rFonts w:ascii="Times New Roman" w:eastAsia="Times New Roman" w:hAnsi="Times New Roman" w:cs="Times New Roman"/>
          <w:sz w:val="24"/>
          <w:szCs w:val="24"/>
        </w:rPr>
        <w:fldChar w:fldCharType="end"/>
      </w:r>
      <w:r w:rsidRPr="00CF28BE">
        <w:rPr>
          <w:rFonts w:ascii="Times New Roman" w:eastAsia="Times New Roman" w:hAnsi="Times New Roman" w:cs="Times New Roman"/>
          <w:sz w:val="24"/>
          <w:szCs w:val="24"/>
        </w:rPr>
        <w:t xml:space="preserve"> yang memberikan bukti kuat atas pengaruh </w:t>
      </w:r>
      <w:r w:rsidRPr="00CF28BE">
        <w:rPr>
          <w:rFonts w:ascii="Times New Roman" w:eastAsia="Times New Roman" w:hAnsi="Times New Roman" w:cs="Times New Roman"/>
          <w:i/>
          <w:sz w:val="24"/>
          <w:szCs w:val="24"/>
        </w:rPr>
        <w:t>audit tenure</w:t>
      </w:r>
      <w:r w:rsidRPr="00CF28BE">
        <w:rPr>
          <w:rFonts w:ascii="Times New Roman" w:hAnsi="Times New Roman" w:cs="Times New Roman"/>
          <w:sz w:val="24"/>
          <w:szCs w:val="24"/>
        </w:rPr>
        <w:t xml:space="preserve"> terhadap pergantian auditor. Akan tetapi hasil penelitian ini bertentangan dengan hasil penelitian dari </w:t>
      </w:r>
      <w:r w:rsidRPr="00CF28BE">
        <w:rPr>
          <w:rFonts w:ascii="Times New Roman" w:hAnsi="Times New Roman" w:cs="Times New Roman"/>
          <w:sz w:val="24"/>
          <w:szCs w:val="24"/>
        </w:rPr>
        <w:fldChar w:fldCharType="begin" w:fldLock="1"/>
      </w:r>
      <w:r w:rsidRPr="00CF28BE">
        <w:rPr>
          <w:rFonts w:ascii="Times New Roman" w:hAnsi="Times New Roman" w:cs="Times New Roman"/>
          <w:sz w:val="24"/>
          <w:szCs w:val="24"/>
        </w:rPr>
        <w:instrText>ADDIN CSL_CITATION { "citationItems" : [ { "id" : "ITEM-1", "itemData" : { "author" : [ { "dropping-particle" : "", "family" : "Olivia", "given" : "", "non-dropping-particle" : "", "parse-names" : false, "suffix" : "" } ], "id" : "ITEM-1", "issued" : { "date-parts" : [ [ "2014" ] ] }, "title" : "Analisis Faktor-faktor yang Mempengaruhi Auditor Switching pada Perusahaan Manufaktur yang Terdaftar di BEI", "type" : "article-journal" }, "uris" : [ "http://www.mendeley.com/documents/?uuid=3208c89e-b0f4-418c-a6df-e65d2d2c8110" ] } ], "mendeley" : { "formattedCitation" : "(Olivia, 2014)", "manualFormatting" : "Olivia  (2014)", "plainTextFormattedCitation" : "(Olivia, 2014)", "previouslyFormattedCitation" : "(Olivia, 2014)" }, "properties" : {  }, "schema" : "https://github.com/citation-style-language/schema/raw/master/csl-citation.json" }</w:instrText>
      </w:r>
      <w:r w:rsidRPr="00CF28BE">
        <w:rPr>
          <w:rFonts w:ascii="Times New Roman" w:hAnsi="Times New Roman" w:cs="Times New Roman"/>
          <w:sz w:val="24"/>
          <w:szCs w:val="24"/>
        </w:rPr>
        <w:fldChar w:fldCharType="separate"/>
      </w:r>
      <w:r w:rsidRPr="00CF28BE">
        <w:rPr>
          <w:rFonts w:ascii="Times New Roman" w:hAnsi="Times New Roman" w:cs="Times New Roman"/>
          <w:noProof/>
          <w:sz w:val="24"/>
          <w:szCs w:val="24"/>
        </w:rPr>
        <w:t>Olivia  (2014)</w:t>
      </w:r>
      <w:r w:rsidRPr="00CF28BE">
        <w:rPr>
          <w:rFonts w:ascii="Times New Roman" w:hAnsi="Times New Roman" w:cs="Times New Roman"/>
          <w:sz w:val="24"/>
          <w:szCs w:val="24"/>
        </w:rPr>
        <w:fldChar w:fldCharType="end"/>
      </w:r>
      <w:r w:rsidRPr="00CF28BE">
        <w:rPr>
          <w:rFonts w:ascii="Times New Roman" w:hAnsi="Times New Roman" w:cs="Times New Roman"/>
          <w:sz w:val="24"/>
          <w:szCs w:val="24"/>
        </w:rPr>
        <w:t xml:space="preserve"> yang menemukan bahwa audit tenure tidak berpengaruh terhadap </w:t>
      </w:r>
      <w:r w:rsidRPr="009723E0">
        <w:rPr>
          <w:rFonts w:ascii="Times New Roman" w:hAnsi="Times New Roman" w:cs="Times New Roman"/>
          <w:i/>
          <w:sz w:val="24"/>
          <w:szCs w:val="24"/>
        </w:rPr>
        <w:t>auditor switching</w:t>
      </w:r>
      <w:r w:rsidRPr="00CF28BE">
        <w:rPr>
          <w:rFonts w:ascii="Times New Roman" w:hAnsi="Times New Roman" w:cs="Times New Roman"/>
          <w:sz w:val="24"/>
          <w:szCs w:val="24"/>
        </w:rPr>
        <w:t>.</w:t>
      </w:r>
    </w:p>
    <w:p w:rsidR="006B22C9" w:rsidRPr="00CF28BE" w:rsidRDefault="00D010D3" w:rsidP="0051644C">
      <w:pPr>
        <w:ind w:left="426" w:firstLine="567"/>
        <w:rPr>
          <w:rFonts w:ascii="Times New Roman" w:eastAsia="Times New Roman" w:hAnsi="Times New Roman" w:cs="Times New Roman"/>
          <w:color w:val="FF0000"/>
          <w:sz w:val="24"/>
          <w:szCs w:val="24"/>
        </w:rPr>
      </w:pPr>
      <w:r w:rsidRPr="00CF28BE">
        <w:rPr>
          <w:rFonts w:ascii="Times New Roman" w:eastAsia="Times New Roman" w:hAnsi="Times New Roman" w:cs="Times New Roman"/>
          <w:sz w:val="24"/>
          <w:szCs w:val="24"/>
        </w:rPr>
        <w:t xml:space="preserve">Pergantian Manajemen </w:t>
      </w:r>
      <w:r w:rsidR="009109F4" w:rsidRPr="00CF28BE">
        <w:rPr>
          <w:rFonts w:ascii="Times New Roman" w:eastAsia="Times New Roman" w:hAnsi="Times New Roman" w:cs="Times New Roman"/>
          <w:sz w:val="24"/>
          <w:szCs w:val="24"/>
        </w:rPr>
        <w:t xml:space="preserve">termasuk sebagai faktor yang </w:t>
      </w:r>
      <w:r w:rsidRPr="00CF28BE">
        <w:rPr>
          <w:rFonts w:ascii="Times New Roman" w:eastAsia="Times New Roman" w:hAnsi="Times New Roman" w:cs="Times New Roman"/>
          <w:sz w:val="24"/>
          <w:szCs w:val="24"/>
        </w:rPr>
        <w:t xml:space="preserve">mampu mempengaruhi pergantian auditor. </w:t>
      </w:r>
      <w:r w:rsidR="00F47C25" w:rsidRPr="00CF28BE">
        <w:rPr>
          <w:rFonts w:ascii="Times New Roman" w:eastAsia="Times New Roman" w:hAnsi="Times New Roman" w:cs="Times New Roman"/>
          <w:sz w:val="24"/>
          <w:szCs w:val="24"/>
        </w:rPr>
        <w:t xml:space="preserve">Adanya pergantian atas </w:t>
      </w:r>
      <w:r w:rsidR="00F47C25" w:rsidRPr="009723E0">
        <w:rPr>
          <w:rFonts w:ascii="Times New Roman" w:eastAsia="Times New Roman" w:hAnsi="Times New Roman" w:cs="Times New Roman"/>
          <w:i/>
          <w:sz w:val="24"/>
          <w:szCs w:val="24"/>
        </w:rPr>
        <w:t>Chief Executive Officer</w:t>
      </w:r>
      <w:r w:rsidR="00F47C25" w:rsidRPr="00CF28BE">
        <w:rPr>
          <w:rFonts w:ascii="Times New Roman" w:eastAsia="Times New Roman" w:hAnsi="Times New Roman" w:cs="Times New Roman"/>
          <w:sz w:val="24"/>
          <w:szCs w:val="24"/>
        </w:rPr>
        <w:t xml:space="preserve"> (CEO) dalam perusahaan mungkin akan merubah kebijakan dalam bidang akuntansi, keuangan, dan pemilihan KAP, dan melalui pergantian ini akan</w:t>
      </w:r>
      <w:r w:rsidRPr="00CF28BE">
        <w:rPr>
          <w:rFonts w:ascii="Times New Roman" w:eastAsia="Times New Roman" w:hAnsi="Times New Roman" w:cs="Times New Roman"/>
          <w:sz w:val="24"/>
          <w:szCs w:val="24"/>
        </w:rPr>
        <w:t xml:space="preserve"> </w:t>
      </w:r>
      <w:r w:rsidR="00F47C25" w:rsidRPr="00CF28BE">
        <w:rPr>
          <w:rFonts w:ascii="Times New Roman" w:eastAsia="Times New Roman" w:hAnsi="Times New Roman" w:cs="Times New Roman"/>
          <w:sz w:val="24"/>
          <w:szCs w:val="24"/>
        </w:rPr>
        <w:t xml:space="preserve">memungkinkan klien untuk memilih auditor baru yang lebih berkualitas, sesuai dengan budaya dan kebijakan akuntansi perusahaan </w:t>
      </w:r>
      <w:r w:rsidR="00F47C25" w:rsidRPr="00CF28BE">
        <w:rPr>
          <w:rFonts w:ascii="Times New Roman" w:eastAsia="Times New Roman" w:hAnsi="Times New Roman" w:cs="Times New Roman"/>
          <w:sz w:val="24"/>
          <w:szCs w:val="24"/>
        </w:rPr>
        <w:fldChar w:fldCharType="begin" w:fldLock="1"/>
      </w:r>
      <w:r w:rsidR="00581C46" w:rsidRPr="00CF28BE">
        <w:rPr>
          <w:rFonts w:ascii="Times New Roman" w:eastAsia="Times New Roman" w:hAnsi="Times New Roman" w:cs="Times New Roman"/>
          <w:sz w:val="24"/>
          <w:szCs w:val="24"/>
        </w:rPr>
        <w:instrText>ADDIN CSL_CITATION { "citationItems" : [ { "id" : "ITEM-1", "itemData" : { "ISSN" : "2302-8556", "abstract" : "ABSTRAK Penelitian ini bertujuan untuk mengetahui pengaruh opini audit, pergantian manajemen, ukuran Kantor Akuntan Publik (KAP), dan ukuran perusahaan klien pada auditor switching. Data sekunder digunakan dalam penelitian ini, berupa laporan auditan perusahaan manufaktur yang terdaftar di Bursa Efek Indonesia periode 2007-2011. Sampel diperoleh dengan metode purposive sampling dengan jumlah akhir 100 sampel. Teknik analisis data yang digunakan adalah analisis regresi logistik. Hasil pengujian menunjukkan bahwa ukuran KAP dan ukuran perusahaan klien berpengaruh pada auditor switching, sedangkan opini audit dan pergantian manajemen tidak berpengaruh pada auditor switching, Kata kunci: Auditor switching, opini audit, pergantian manajemen, ukuran Kantor Akuntan Publik (KAP), ukuran perusahaan klien ABSTRACT This study was conducted to determine the effect of audit opinion, management change, the size of the public accountant, and the size of the client company for auditor switching. The data used are secondary data in the form of the report manufacturing company audit registered on the Stock Exchange 2007-2011. Sample obtained by the method purposive sampling with 100 samples late. Data analysis technique used is logistic regression analysis. The result show that the size of the public accountant and the size of the client company effect on auditor switching, whereas the audit opinion and management change have no effect on auditor switching. Keywords: Auditor switching, audit opinion, management change, the size of the public accountant, and the size of the client company", "author" : [ { "dropping-particle" : "", "family" : "Juliantari", "given" : "Ni Wayan Ari", "non-dropping-particle" : "", "parse-names" : false, "suffix" : "" }, { "dropping-particle" : "", "family" : "Rasmini", "given" : "Ni Ketut", "non-dropping-particle" : "", "parse-names" : false, "suffix" : "" } ], "container-title" : "Jurnal Akuntansi Universitas Udayana", "id" : "ITEM-1", "issued" : { "date-parts" : [ [ "2013" ] ] }, "page" : "2302-8556", "title" : "Auditor Switching Dan Faktor-Faktor Yang Mempengaruhinya", "type" : "article-journal", "volume" : "33" }, "uris" : [ "http://www.mendeley.com/documents/?uuid=824adf0e-80d6-48f5-9abf-b086a1ead8fb" ] } ], "mendeley" : { "formattedCitation" : "(Juliantari &amp; Rasmini, 2013)", "plainTextFormattedCitation" : "(Juliantari &amp; Rasmini, 2013)", "previouslyFormattedCitation" : "(Juliantari &amp; Rasmini, 2013)" }, "properties" : {  }, "schema" : "https://github.com/citation-style-language/schema/raw/master/csl-citation.json" }</w:instrText>
      </w:r>
      <w:r w:rsidR="00F47C25" w:rsidRPr="00CF28BE">
        <w:rPr>
          <w:rFonts w:ascii="Times New Roman" w:eastAsia="Times New Roman" w:hAnsi="Times New Roman" w:cs="Times New Roman"/>
          <w:sz w:val="24"/>
          <w:szCs w:val="24"/>
        </w:rPr>
        <w:fldChar w:fldCharType="separate"/>
      </w:r>
      <w:r w:rsidR="00581C46" w:rsidRPr="00CF28BE">
        <w:rPr>
          <w:rFonts w:ascii="Times New Roman" w:eastAsia="Times New Roman" w:hAnsi="Times New Roman" w:cs="Times New Roman"/>
          <w:noProof/>
          <w:sz w:val="24"/>
          <w:szCs w:val="24"/>
        </w:rPr>
        <w:t>(Juliantari &amp; Rasmini, 2013)</w:t>
      </w:r>
      <w:r w:rsidR="00F47C25" w:rsidRPr="00CF28BE">
        <w:rPr>
          <w:rFonts w:ascii="Times New Roman" w:eastAsia="Times New Roman" w:hAnsi="Times New Roman" w:cs="Times New Roman"/>
          <w:sz w:val="24"/>
          <w:szCs w:val="24"/>
        </w:rPr>
        <w:fldChar w:fldCharType="end"/>
      </w:r>
      <w:r w:rsidR="00F47C25" w:rsidRPr="00CF28BE">
        <w:rPr>
          <w:rFonts w:ascii="Times New Roman" w:eastAsia="Times New Roman" w:hAnsi="Times New Roman" w:cs="Times New Roman"/>
          <w:sz w:val="24"/>
          <w:szCs w:val="24"/>
        </w:rPr>
        <w:t>. Setiap perusahaan memiliki budaya dan kebijakan akuntansi yang berbeda, begitu pula kantor akuntan publik. Dengan adanya kesesuai</w:t>
      </w:r>
      <w:r w:rsidR="00FE3276">
        <w:rPr>
          <w:rFonts w:ascii="Times New Roman" w:eastAsia="Times New Roman" w:hAnsi="Times New Roman" w:cs="Times New Roman"/>
          <w:sz w:val="24"/>
          <w:szCs w:val="24"/>
        </w:rPr>
        <w:t>a</w:t>
      </w:r>
      <w:r w:rsidR="00F47C25" w:rsidRPr="00CF28BE">
        <w:rPr>
          <w:rFonts w:ascii="Times New Roman" w:eastAsia="Times New Roman" w:hAnsi="Times New Roman" w:cs="Times New Roman"/>
          <w:sz w:val="24"/>
          <w:szCs w:val="24"/>
        </w:rPr>
        <w:t>n antara klien dan auditor, proses audit pun dapa</w:t>
      </w:r>
      <w:r w:rsidR="00FE3276">
        <w:rPr>
          <w:rFonts w:ascii="Times New Roman" w:eastAsia="Times New Roman" w:hAnsi="Times New Roman" w:cs="Times New Roman"/>
          <w:sz w:val="24"/>
          <w:szCs w:val="24"/>
        </w:rPr>
        <w:t>t berjalan dengan baik dan lanca</w:t>
      </w:r>
      <w:r w:rsidR="00F47C25" w:rsidRPr="00CF28BE">
        <w:rPr>
          <w:rFonts w:ascii="Times New Roman" w:eastAsia="Times New Roman" w:hAnsi="Times New Roman" w:cs="Times New Roman"/>
          <w:sz w:val="24"/>
          <w:szCs w:val="24"/>
        </w:rPr>
        <w:t xml:space="preserve">r tanpa adanya kesalahpahaman. </w:t>
      </w:r>
      <w:r w:rsidR="00FE3276">
        <w:rPr>
          <w:rFonts w:ascii="Times New Roman" w:eastAsia="Times New Roman" w:hAnsi="Times New Roman" w:cs="Times New Roman"/>
          <w:sz w:val="24"/>
          <w:szCs w:val="24"/>
        </w:rPr>
        <w:t>Selain itu</w:t>
      </w:r>
      <w:r w:rsidR="00F47C25" w:rsidRPr="00CF28BE">
        <w:rPr>
          <w:rFonts w:ascii="Times New Roman" w:eastAsia="Times New Roman" w:hAnsi="Times New Roman" w:cs="Times New Roman"/>
          <w:sz w:val="24"/>
          <w:szCs w:val="24"/>
        </w:rPr>
        <w:t xml:space="preserve"> proses audit akan lebih mudah </w:t>
      </w:r>
      <w:r w:rsidR="00FE3276">
        <w:rPr>
          <w:rFonts w:ascii="Times New Roman" w:eastAsia="Times New Roman" w:hAnsi="Times New Roman" w:cs="Times New Roman"/>
          <w:sz w:val="24"/>
          <w:szCs w:val="24"/>
        </w:rPr>
        <w:t xml:space="preserve">dilakukan </w:t>
      </w:r>
      <w:r w:rsidR="00F47C25" w:rsidRPr="00CF28BE">
        <w:rPr>
          <w:rFonts w:ascii="Times New Roman" w:eastAsia="Times New Roman" w:hAnsi="Times New Roman" w:cs="Times New Roman"/>
          <w:sz w:val="24"/>
          <w:szCs w:val="24"/>
        </w:rPr>
        <w:t xml:space="preserve">bagi auditor, dan tidak akan mengganggu kegiatan operasional perusahaan. </w:t>
      </w:r>
      <w:r w:rsidRPr="00CF28BE">
        <w:rPr>
          <w:rFonts w:ascii="Times New Roman" w:eastAsia="Times New Roman" w:hAnsi="Times New Roman" w:cs="Times New Roman"/>
          <w:sz w:val="24"/>
          <w:szCs w:val="24"/>
        </w:rPr>
        <w:t xml:space="preserve">Penelitian yang dilakukan oleh </w:t>
      </w:r>
      <w:r w:rsidRPr="00CF28BE">
        <w:rPr>
          <w:rFonts w:ascii="Times New Roman" w:eastAsia="Times New Roman" w:hAnsi="Times New Roman" w:cs="Times New Roman"/>
          <w:sz w:val="24"/>
          <w:szCs w:val="24"/>
        </w:rPr>
        <w:fldChar w:fldCharType="begin" w:fldLock="1"/>
      </w:r>
      <w:r w:rsidR="00A8015E" w:rsidRPr="00CF28BE">
        <w:rPr>
          <w:rFonts w:ascii="Times New Roman" w:eastAsia="Times New Roman" w:hAnsi="Times New Roman" w:cs="Times New Roman"/>
          <w:sz w:val="24"/>
          <w:szCs w:val="24"/>
        </w:rPr>
        <w:instrText>ADDIN CSL_CITATION { "citationItems" : [ { "id" : "ITEM-1", "itemData" : { "author" : [ { "dropping-particle" : "", "family" : "Arifah", "given" : "Annisa Hikmawati Nur", "non-dropping-particle" : "", "parse-names" : false, "suffix" : "" } ], "id" : "ITEM-1", "issued" : { "date-parts" : [ [ "2018" ] ] }, "title" : "Analisis Pengaruh Pergantian Manajemen, Ukuran KAP, Opini Audit, Pertumbuhan Perusahaan dan Audit Delay terhadap Auditor Switching (Studi Empiris Pada Perusahaan Manufaktur di BEI Tahun 2014-2016)", "type" : "article-journal" }, "uris" : [ "http://www.mendeley.com/documents/?uuid=cfc8904c-b254-48e5-a6f1-d7e9a2334862" ] } ], "mendeley" : { "formattedCitation" : "(Arifah, 2018)", "manualFormatting" : "Arifah (2018)", "plainTextFormattedCitation" : "(Arifah, 2018)", "previouslyFormattedCitation" : "(Arifah, 2018)" }, "properties" : {  }, "schema" : "https://github.com/citation-style-language/schema/raw/master/csl-citation.json" }</w:instrText>
      </w:r>
      <w:r w:rsidRPr="00CF28BE">
        <w:rPr>
          <w:rFonts w:ascii="Times New Roman" w:eastAsia="Times New Roman" w:hAnsi="Times New Roman" w:cs="Times New Roman"/>
          <w:sz w:val="24"/>
          <w:szCs w:val="24"/>
        </w:rPr>
        <w:fldChar w:fldCharType="separate"/>
      </w:r>
      <w:r w:rsidRPr="00CF28BE">
        <w:rPr>
          <w:rFonts w:ascii="Times New Roman" w:eastAsia="Times New Roman" w:hAnsi="Times New Roman" w:cs="Times New Roman"/>
          <w:noProof/>
          <w:sz w:val="24"/>
          <w:szCs w:val="24"/>
        </w:rPr>
        <w:t>Arifah (2018)</w:t>
      </w:r>
      <w:r w:rsidRPr="00CF28BE">
        <w:rPr>
          <w:rFonts w:ascii="Times New Roman" w:eastAsia="Times New Roman" w:hAnsi="Times New Roman" w:cs="Times New Roman"/>
          <w:sz w:val="24"/>
          <w:szCs w:val="24"/>
        </w:rPr>
        <w:fldChar w:fldCharType="end"/>
      </w:r>
      <w:r w:rsidR="005A01FC" w:rsidRPr="00CF28BE">
        <w:rPr>
          <w:rFonts w:ascii="Times New Roman" w:eastAsia="Times New Roman" w:hAnsi="Times New Roman" w:cs="Times New Roman"/>
          <w:sz w:val="24"/>
          <w:szCs w:val="24"/>
        </w:rPr>
        <w:t xml:space="preserve">, </w:t>
      </w:r>
      <w:r w:rsidR="00A8015E" w:rsidRPr="00CF28BE">
        <w:rPr>
          <w:rFonts w:ascii="Times New Roman" w:eastAsia="Times New Roman" w:hAnsi="Times New Roman" w:cs="Times New Roman"/>
          <w:sz w:val="24"/>
          <w:szCs w:val="24"/>
        </w:rPr>
        <w:fldChar w:fldCharType="begin" w:fldLock="1"/>
      </w:r>
      <w:r w:rsidR="00A8015E" w:rsidRPr="00CF28BE">
        <w:rPr>
          <w:rFonts w:ascii="Times New Roman" w:eastAsia="Times New Roman" w:hAnsi="Times New Roman" w:cs="Times New Roman"/>
          <w:sz w:val="24"/>
          <w:szCs w:val="24"/>
        </w:rPr>
        <w:instrText>ADDIN CSL_CITATION { "citationItems" : [ { "id" : "ITEM-1", "itemData" : { "author" : [ { "dropping-particle" : "", "family" : "Ruroh", "given" : "Farida Mas", "non-dropping-particle" : "", "parse-names" : false, "suffix" : "" }, { "dropping-particle" : "", "family" : "Rahmawati", "given" : "Diana", "non-dropping-particle" : "", "parse-names" : false, "suffix" : "" } ], "id" : "ITEM-1", "issue" : "3", "issued" : { "date-parts" : [ [ "2016" ] ] }, "page" : "68-80", "title" : "Pengaruh Pergantian Manahemen, Kesulitan Keuangan, Ukuran KAP, dan Audit Delay terhadap Auditor Switching", "type" : "article-journal", "volume" : "V" }, "uris" : [ "http://www.mendeley.com/documents/?uuid=a4a46d09-3c34-4b6d-b5b1-d739fbd1fdba" ] } ], "mendeley" : { "formattedCitation" : "(Ruroh &amp; Rahmawati, 2016)", "manualFormatting" : "Ruroh &amp; Rahmawati (2016)", "plainTextFormattedCitation" : "(Ruroh &amp; Rahmawati, 2016)", "previouslyFormattedCitation" : "(Ruroh &amp; Rahmawati, 2016)" }, "properties" : {  }, "schema" : "https://github.com/citation-style-language/schema/raw/master/csl-citation.json" }</w:instrText>
      </w:r>
      <w:r w:rsidR="00A8015E" w:rsidRPr="00CF28BE">
        <w:rPr>
          <w:rFonts w:ascii="Times New Roman" w:eastAsia="Times New Roman" w:hAnsi="Times New Roman" w:cs="Times New Roman"/>
          <w:sz w:val="24"/>
          <w:szCs w:val="24"/>
        </w:rPr>
        <w:fldChar w:fldCharType="separate"/>
      </w:r>
      <w:r w:rsidR="00A8015E" w:rsidRPr="00CF28BE">
        <w:rPr>
          <w:rFonts w:ascii="Times New Roman" w:eastAsia="Times New Roman" w:hAnsi="Times New Roman" w:cs="Times New Roman"/>
          <w:noProof/>
          <w:sz w:val="24"/>
          <w:szCs w:val="24"/>
        </w:rPr>
        <w:t>Ruroh &amp; Rahmawati (2016)</w:t>
      </w:r>
      <w:r w:rsidR="00A8015E" w:rsidRPr="00CF28BE">
        <w:rPr>
          <w:rFonts w:ascii="Times New Roman" w:eastAsia="Times New Roman" w:hAnsi="Times New Roman" w:cs="Times New Roman"/>
          <w:sz w:val="24"/>
          <w:szCs w:val="24"/>
        </w:rPr>
        <w:fldChar w:fldCharType="end"/>
      </w:r>
      <w:r w:rsidR="00A8015E" w:rsidRPr="00CF28BE">
        <w:rPr>
          <w:rFonts w:ascii="Times New Roman" w:eastAsia="Times New Roman" w:hAnsi="Times New Roman" w:cs="Times New Roman"/>
          <w:sz w:val="24"/>
          <w:szCs w:val="24"/>
        </w:rPr>
        <w:t xml:space="preserve">, dan </w:t>
      </w:r>
      <w:r w:rsidR="00A8015E" w:rsidRPr="00CF28BE">
        <w:rPr>
          <w:rFonts w:ascii="Times New Roman" w:eastAsia="Times New Roman" w:hAnsi="Times New Roman" w:cs="Times New Roman"/>
          <w:sz w:val="24"/>
          <w:szCs w:val="24"/>
        </w:rPr>
        <w:fldChar w:fldCharType="begin" w:fldLock="1"/>
      </w:r>
      <w:r w:rsidR="00A10DFA" w:rsidRPr="00CF28BE">
        <w:rPr>
          <w:rFonts w:ascii="Times New Roman" w:eastAsia="Times New Roman" w:hAnsi="Times New Roman" w:cs="Times New Roman"/>
          <w:sz w:val="24"/>
          <w:szCs w:val="24"/>
        </w:rPr>
        <w:instrText>ADDIN CSL_CITATION { "citationItems" : [ { "id" : "ITEM-1", "itemData" : { "author" : [ { "dropping-particle" : "", "family" : "Astika", "given" : "I.B Putra", "non-dropping-particle" : "", "parse-names" : false, "suffix" : "" }, { "dropping-particle" : "", "family" : "Pratini", "given" : "I G A Asti", "non-dropping-particle" : "", "parse-names" : false, "suffix" : "" } ], "id" : "ITEM-1", "issued" : { "date-parts" : [ [ "2013" ] ] }, "page" : "470-482", "title" : "Fenomena Pergantian Auditor di Bursa Efek", "type" : "article-journal", "volume" : "2" }, "uris" : [ "http://www.mendeley.com/documents/?uuid=cf0c40d2-4421-413d-b75d-1933c1704175" ] } ], "mendeley" : { "formattedCitation" : "(Astika &amp; Pratini, 2013)", "manualFormatting" : "Astika &amp; Pratini (2013)", "plainTextFormattedCitation" : "(Astika &amp; Pratini, 2013)", "previouslyFormattedCitation" : "(Astika &amp; Pratini, 2013)" }, "properties" : {  }, "schema" : "https://github.com/citation-style-language/schema/raw/master/csl-citation.json" }</w:instrText>
      </w:r>
      <w:r w:rsidR="00A8015E" w:rsidRPr="00CF28BE">
        <w:rPr>
          <w:rFonts w:ascii="Times New Roman" w:eastAsia="Times New Roman" w:hAnsi="Times New Roman" w:cs="Times New Roman"/>
          <w:sz w:val="24"/>
          <w:szCs w:val="24"/>
        </w:rPr>
        <w:fldChar w:fldCharType="separate"/>
      </w:r>
      <w:r w:rsidR="00A8015E" w:rsidRPr="00CF28BE">
        <w:rPr>
          <w:rFonts w:ascii="Times New Roman" w:eastAsia="Times New Roman" w:hAnsi="Times New Roman" w:cs="Times New Roman"/>
          <w:noProof/>
          <w:sz w:val="24"/>
          <w:szCs w:val="24"/>
        </w:rPr>
        <w:t>Astika &amp; Pratini (2013)</w:t>
      </w:r>
      <w:r w:rsidR="00A8015E" w:rsidRPr="00CF28BE">
        <w:rPr>
          <w:rFonts w:ascii="Times New Roman" w:eastAsia="Times New Roman" w:hAnsi="Times New Roman" w:cs="Times New Roman"/>
          <w:sz w:val="24"/>
          <w:szCs w:val="24"/>
        </w:rPr>
        <w:fldChar w:fldCharType="end"/>
      </w:r>
      <w:r w:rsidR="00A8015E" w:rsidRPr="00CF28BE">
        <w:rPr>
          <w:rFonts w:ascii="Times New Roman" w:eastAsia="Times New Roman" w:hAnsi="Times New Roman" w:cs="Times New Roman"/>
          <w:sz w:val="24"/>
          <w:szCs w:val="24"/>
        </w:rPr>
        <w:t xml:space="preserve"> </w:t>
      </w:r>
      <w:r w:rsidRPr="00CF28BE">
        <w:rPr>
          <w:rFonts w:ascii="Times New Roman" w:eastAsia="Times New Roman" w:hAnsi="Times New Roman" w:cs="Times New Roman"/>
          <w:sz w:val="24"/>
          <w:szCs w:val="24"/>
        </w:rPr>
        <w:t xml:space="preserve">membuktikan bahwa pergantian manajemen memiliki pengaruh </w:t>
      </w:r>
      <w:r w:rsidRPr="00CF28BE">
        <w:rPr>
          <w:rFonts w:ascii="Times New Roman" w:eastAsia="Times New Roman" w:hAnsi="Times New Roman" w:cs="Times New Roman"/>
          <w:sz w:val="24"/>
          <w:szCs w:val="24"/>
        </w:rPr>
        <w:lastRenderedPageBreak/>
        <w:t>signifikan terhadap pergantian auditor. Di lain sisi, pergantian manajemen tidak memiliki pengaruh signifikan dibuktikan oleh</w:t>
      </w:r>
      <w:r w:rsidR="006B22C9" w:rsidRPr="00CF28BE">
        <w:rPr>
          <w:rFonts w:ascii="Times New Roman" w:eastAsia="Times New Roman" w:hAnsi="Times New Roman" w:cs="Times New Roman"/>
          <w:sz w:val="24"/>
          <w:szCs w:val="24"/>
        </w:rPr>
        <w:t xml:space="preserve"> </w:t>
      </w:r>
      <w:r w:rsidR="006B22C9" w:rsidRPr="00CF28BE">
        <w:rPr>
          <w:rFonts w:ascii="Times New Roman" w:eastAsia="Times New Roman" w:hAnsi="Times New Roman" w:cs="Times New Roman"/>
          <w:sz w:val="24"/>
          <w:szCs w:val="24"/>
        </w:rPr>
        <w:fldChar w:fldCharType="begin" w:fldLock="1"/>
      </w:r>
      <w:r w:rsidR="006B22C9" w:rsidRPr="00CF28BE">
        <w:rPr>
          <w:rFonts w:ascii="Times New Roman" w:eastAsia="Times New Roman" w:hAnsi="Times New Roman" w:cs="Times New Roman"/>
          <w:sz w:val="24"/>
          <w:szCs w:val="24"/>
        </w:rPr>
        <w:instrText>ADDIN CSL_CITATION { "citationItems" : [ { "id" : "ITEM-1", "itemData" : { "ISBN" : "1971120520060", "author" : [ { "dropping-particle" : "", "family" : "Aprillia", "given" : "Ekka", "non-dropping-particle" : "", "parse-names" : false, "suffix" : "" } ], "id" : "ITEM-1", "issued" : { "date-parts" : [ [ "2013" ] ] }, "title" : "Pengaruh Pergantian Manajemen, Kepemilikan Publik, Financial Distress dan Ukuran KAP terhadap Auditor Switching (Studi Kasus pada Perusahaan Perbankan yang Terdaftar di Bursa Efek Indonesia Tahun 2008-2011)", "type" : "book" }, "uris" : [ "http://www.mendeley.com/documents/?uuid=657917fb-8d6a-4df1-b446-1b16903cf963" ] } ], "mendeley" : { "formattedCitation" : "(Aprillia, 2013)", "manualFormatting" : "Aprillia (2013)", "plainTextFormattedCitation" : "(Aprillia, 2013)", "previouslyFormattedCitation" : "(Aprillia, 2013)" }, "properties" : {  }, "schema" : "https://github.com/citation-style-language/schema/raw/master/csl-citation.json" }</w:instrText>
      </w:r>
      <w:r w:rsidR="006B22C9" w:rsidRPr="00CF28BE">
        <w:rPr>
          <w:rFonts w:ascii="Times New Roman" w:eastAsia="Times New Roman" w:hAnsi="Times New Roman" w:cs="Times New Roman"/>
          <w:sz w:val="24"/>
          <w:szCs w:val="24"/>
        </w:rPr>
        <w:fldChar w:fldCharType="separate"/>
      </w:r>
      <w:r w:rsidR="006B22C9" w:rsidRPr="00CF28BE">
        <w:rPr>
          <w:rFonts w:ascii="Times New Roman" w:eastAsia="Times New Roman" w:hAnsi="Times New Roman" w:cs="Times New Roman"/>
          <w:noProof/>
          <w:sz w:val="24"/>
          <w:szCs w:val="24"/>
        </w:rPr>
        <w:t>Aprillia (2013)</w:t>
      </w:r>
      <w:r w:rsidR="006B22C9" w:rsidRPr="00CF28BE">
        <w:rPr>
          <w:rFonts w:ascii="Times New Roman" w:eastAsia="Times New Roman" w:hAnsi="Times New Roman" w:cs="Times New Roman"/>
          <w:sz w:val="24"/>
          <w:szCs w:val="24"/>
        </w:rPr>
        <w:fldChar w:fldCharType="end"/>
      </w:r>
      <w:r w:rsidR="007E0482" w:rsidRPr="00CF28BE">
        <w:rPr>
          <w:rFonts w:ascii="Times New Roman" w:eastAsia="Times New Roman" w:hAnsi="Times New Roman" w:cs="Times New Roman"/>
          <w:sz w:val="24"/>
          <w:szCs w:val="24"/>
        </w:rPr>
        <w:t xml:space="preserve"> </w:t>
      </w:r>
      <w:r w:rsidR="006B22C9" w:rsidRPr="00CF28BE">
        <w:rPr>
          <w:rFonts w:ascii="Times New Roman" w:eastAsia="Times New Roman" w:hAnsi="Times New Roman" w:cs="Times New Roman"/>
          <w:sz w:val="24"/>
          <w:szCs w:val="24"/>
        </w:rPr>
        <w:t xml:space="preserve">dan </w:t>
      </w:r>
      <w:r w:rsidR="006B22C9" w:rsidRPr="00CF28BE">
        <w:rPr>
          <w:rFonts w:ascii="Times New Roman" w:eastAsia="Times New Roman" w:hAnsi="Times New Roman" w:cs="Times New Roman"/>
          <w:sz w:val="24"/>
          <w:szCs w:val="24"/>
        </w:rPr>
        <w:fldChar w:fldCharType="begin" w:fldLock="1"/>
      </w:r>
      <w:r w:rsidR="00581C46" w:rsidRPr="00CF28BE">
        <w:rPr>
          <w:rFonts w:ascii="Times New Roman" w:eastAsia="Times New Roman" w:hAnsi="Times New Roman" w:cs="Times New Roman"/>
          <w:sz w:val="24"/>
          <w:szCs w:val="24"/>
        </w:rPr>
        <w:instrText>ADDIN CSL_CITATION { "citationItems" : [ { "id" : "ITEM-1", "itemData" : { "ISSN" : "2302-8556", "abstract" : "ABSTRAK Penelitian ini bertujuan untuk mengetahui pengaruh opini audit, pergantian manajemen, ukuran Kantor Akuntan Publik (KAP), dan ukuran perusahaan klien pada auditor switching. Data sekunder digunakan dalam penelitian ini, berupa laporan auditan perusahaan manufaktur yang terdaftar di Bursa Efek Indonesia periode 2007-2011. Sampel diperoleh dengan metode purposive sampling dengan jumlah akhir 100 sampel. Teknik analisis data yang digunakan adalah analisis regresi logistik. Hasil pengujian menunjukkan bahwa ukuran KAP dan ukuran perusahaan klien berpengaruh pada auditor switching, sedangkan opini audit dan pergantian manajemen tidak berpengaruh pada auditor switching, Kata kunci: Auditor switching, opini audit, pergantian manajemen, ukuran Kantor Akuntan Publik (KAP), ukuran perusahaan klien ABSTRACT This study was conducted to determine the effect of audit opinion, management change, the size of the public accountant, and the size of the client company for auditor switching. The data used are secondary data in the form of the report manufacturing company audit registered on the Stock Exchange 2007-2011. Sample obtained by the method purposive sampling with 100 samples late. Data analysis technique used is logistic regression analysis. The result show that the size of the public accountant and the size of the client company effect on auditor switching, whereas the audit opinion and management change have no effect on auditor switching. Keywords: Auditor switching, audit opinion, management change, the size of the public accountant, and the size of the client company", "author" : [ { "dropping-particle" : "", "family" : "Juliantari", "given" : "Ni Wayan Ari", "non-dropping-particle" : "", "parse-names" : false, "suffix" : "" }, { "dropping-particle" : "", "family" : "Rasmini", "given" : "Ni Ketut", "non-dropping-particle" : "", "parse-names" : false, "suffix" : "" } ], "container-title" : "Jurnal Akuntansi Universitas Udayana", "id" : "ITEM-1", "issued" : { "date-parts" : [ [ "2013" ] ] }, "page" : "2302-8556", "title" : "Auditor Switching Dan Faktor-Faktor Yang Mempengaruhinya", "type" : "article-journal", "volume" : "33" }, "uris" : [ "http://www.mendeley.com/documents/?uuid=824adf0e-80d6-48f5-9abf-b086a1ead8fb" ] } ], "mendeley" : { "formattedCitation" : "(Juliantari &amp; Rasmini, 2013)", "manualFormatting" : "Wayan &amp; Rasmini (2013)", "plainTextFormattedCitation" : "(Juliantari &amp; Rasmini, 2013)", "previouslyFormattedCitation" : "(Juliantari &amp; Rasmini, 2013)" }, "properties" : {  }, "schema" : "https://github.com/citation-style-language/schema/raw/master/csl-citation.json" }</w:instrText>
      </w:r>
      <w:r w:rsidR="006B22C9" w:rsidRPr="00CF28BE">
        <w:rPr>
          <w:rFonts w:ascii="Times New Roman" w:eastAsia="Times New Roman" w:hAnsi="Times New Roman" w:cs="Times New Roman"/>
          <w:sz w:val="24"/>
          <w:szCs w:val="24"/>
        </w:rPr>
        <w:fldChar w:fldCharType="separate"/>
      </w:r>
      <w:r w:rsidR="006B22C9" w:rsidRPr="00CF28BE">
        <w:rPr>
          <w:rFonts w:ascii="Times New Roman" w:eastAsia="Times New Roman" w:hAnsi="Times New Roman" w:cs="Times New Roman"/>
          <w:noProof/>
          <w:sz w:val="24"/>
          <w:szCs w:val="24"/>
        </w:rPr>
        <w:t>Wayan &amp; Rasmini (2013)</w:t>
      </w:r>
      <w:r w:rsidR="006B22C9" w:rsidRPr="00CF28BE">
        <w:rPr>
          <w:rFonts w:ascii="Times New Roman" w:eastAsia="Times New Roman" w:hAnsi="Times New Roman" w:cs="Times New Roman"/>
          <w:sz w:val="24"/>
          <w:szCs w:val="24"/>
        </w:rPr>
        <w:fldChar w:fldCharType="end"/>
      </w:r>
      <w:r w:rsidRPr="00CF28BE">
        <w:rPr>
          <w:rFonts w:ascii="Times New Roman" w:eastAsia="Times New Roman" w:hAnsi="Times New Roman" w:cs="Times New Roman"/>
          <w:sz w:val="24"/>
          <w:szCs w:val="24"/>
        </w:rPr>
        <w:t>.</w:t>
      </w:r>
      <w:r w:rsidR="003B4B90" w:rsidRPr="00CF28BE">
        <w:rPr>
          <w:rFonts w:ascii="Times New Roman" w:eastAsia="Times New Roman" w:hAnsi="Times New Roman" w:cs="Times New Roman"/>
          <w:sz w:val="24"/>
          <w:szCs w:val="24"/>
        </w:rPr>
        <w:t xml:space="preserve"> </w:t>
      </w:r>
    </w:p>
    <w:p w:rsidR="00E650F3" w:rsidRPr="00CF28BE" w:rsidRDefault="00FE3276" w:rsidP="0051644C">
      <w:pPr>
        <w:ind w:left="426" w:firstLine="567"/>
        <w:rPr>
          <w:rFonts w:ascii="Times New Roman" w:hAnsi="Times New Roman" w:cs="Times New Roman"/>
          <w:i/>
        </w:rPr>
      </w:pPr>
      <w:r>
        <w:rPr>
          <w:rFonts w:ascii="Times New Roman" w:eastAsia="Times New Roman" w:hAnsi="Times New Roman" w:cs="Times New Roman"/>
          <w:sz w:val="24"/>
          <w:szCs w:val="24"/>
        </w:rPr>
        <w:t>F</w:t>
      </w:r>
      <w:r w:rsidR="00D25D97" w:rsidRPr="00CF28BE">
        <w:rPr>
          <w:rFonts w:ascii="Times New Roman" w:eastAsia="Times New Roman" w:hAnsi="Times New Roman" w:cs="Times New Roman"/>
          <w:sz w:val="24"/>
          <w:szCs w:val="24"/>
        </w:rPr>
        <w:t>ak</w:t>
      </w:r>
      <w:r w:rsidR="003D3615" w:rsidRPr="00CF28BE">
        <w:rPr>
          <w:rFonts w:ascii="Times New Roman" w:eastAsia="Times New Roman" w:hAnsi="Times New Roman" w:cs="Times New Roman"/>
          <w:sz w:val="24"/>
          <w:szCs w:val="24"/>
        </w:rPr>
        <w:t>tor terakhir yang akan dibahas</w:t>
      </w:r>
      <w:r w:rsidR="009056FE" w:rsidRPr="00CF28BE">
        <w:rPr>
          <w:rFonts w:ascii="Times New Roman" w:eastAsia="Times New Roman" w:hAnsi="Times New Roman" w:cs="Times New Roman"/>
          <w:sz w:val="24"/>
          <w:szCs w:val="24"/>
        </w:rPr>
        <w:t xml:space="preserve"> adalah </w:t>
      </w:r>
      <w:r w:rsidR="007E14C4" w:rsidRPr="00CF28BE">
        <w:rPr>
          <w:rFonts w:ascii="Times New Roman" w:eastAsia="Times New Roman" w:hAnsi="Times New Roman" w:cs="Times New Roman"/>
          <w:i/>
          <w:sz w:val="24"/>
          <w:szCs w:val="24"/>
        </w:rPr>
        <w:t>audit delay</w:t>
      </w:r>
      <w:r w:rsidR="009056FE" w:rsidRPr="00CF28BE">
        <w:rPr>
          <w:rFonts w:ascii="Times New Roman" w:eastAsia="Times New Roman" w:hAnsi="Times New Roman" w:cs="Times New Roman"/>
          <w:i/>
          <w:sz w:val="24"/>
          <w:szCs w:val="24"/>
        </w:rPr>
        <w:t xml:space="preserve"> </w:t>
      </w:r>
      <w:r w:rsidR="009056FE" w:rsidRPr="00CF28BE">
        <w:rPr>
          <w:rFonts w:ascii="Times New Roman" w:eastAsia="Times New Roman" w:hAnsi="Times New Roman" w:cs="Times New Roman"/>
          <w:sz w:val="24"/>
          <w:szCs w:val="24"/>
        </w:rPr>
        <w:t>yang merupakan rentan</w:t>
      </w:r>
      <w:r>
        <w:rPr>
          <w:rFonts w:ascii="Times New Roman" w:eastAsia="Times New Roman" w:hAnsi="Times New Roman" w:cs="Times New Roman"/>
          <w:sz w:val="24"/>
          <w:szCs w:val="24"/>
        </w:rPr>
        <w:t>g</w:t>
      </w:r>
      <w:r w:rsidR="009056FE" w:rsidRPr="00CF28BE">
        <w:rPr>
          <w:rFonts w:ascii="Times New Roman" w:eastAsia="Times New Roman" w:hAnsi="Times New Roman" w:cs="Times New Roman"/>
          <w:sz w:val="24"/>
          <w:szCs w:val="24"/>
        </w:rPr>
        <w:t xml:space="preserve"> waktu penyelesaian audit</w:t>
      </w:r>
      <w:r w:rsidR="003D3615" w:rsidRPr="00CF28BE">
        <w:rPr>
          <w:rFonts w:ascii="Times New Roman" w:eastAsia="Times New Roman" w:hAnsi="Times New Roman" w:cs="Times New Roman"/>
          <w:sz w:val="24"/>
          <w:szCs w:val="24"/>
        </w:rPr>
        <w:t xml:space="preserve"> yang dipengaruhi oleh kerumitan proses audit </w:t>
      </w:r>
      <w:r w:rsidR="003D3615" w:rsidRPr="00CF28BE">
        <w:rPr>
          <w:rFonts w:ascii="Times New Roman" w:eastAsia="Times New Roman" w:hAnsi="Times New Roman" w:cs="Times New Roman"/>
          <w:sz w:val="24"/>
          <w:szCs w:val="24"/>
        </w:rPr>
        <w:fldChar w:fldCharType="begin" w:fldLock="1"/>
      </w:r>
      <w:r w:rsidR="004B051B" w:rsidRPr="00CF28BE">
        <w:rPr>
          <w:rFonts w:ascii="Times New Roman" w:eastAsia="Times New Roman" w:hAnsi="Times New Roman" w:cs="Times New Roman"/>
          <w:sz w:val="24"/>
          <w:szCs w:val="24"/>
        </w:rPr>
        <w:instrText>ADDIN CSL_CITATION { "citationItems" : [ { "id" : "ITEM-1", "itemData" : { "author" : [ { "dropping-particle" : "", "family" : "Pawitri", "given" : "Ni Made Puspa", "non-dropping-particle" : "", "parse-names" : false, "suffix" : "" }, { "dropping-particle" : "", "family" : "Yadnyana", "given" : "Ketut", "non-dropping-particle" : "", "parse-names" : false, "suffix" : "" } ], "id" : "ITEM-1", "issued" : { "date-parts" : [ [ "2015" ] ] }, "page" : "214-228", "title" : "Pengaruh Audit Delay, Opini Audit, Reputasi Auditor, dan Pergantian Manajemen pada Voluntary Auditor Switching", "type" : "article-journal", "volume" : "1" }, "uris" : [ "http://www.mendeley.com/documents/?uuid=5ecd1e55-74b3-4c61-9e2e-c104f62fb775" ] } ], "mendeley" : { "formattedCitation" : "(Pawitri &amp; Yadnyana, 2015)", "plainTextFormattedCitation" : "(Pawitri &amp; Yadnyana, 2015)", "previouslyFormattedCitation" : "(Pawitri &amp; Yadnyana, 2015)" }, "properties" : {  }, "schema" : "https://github.com/citation-style-language/schema/raw/master/csl-citation.json" }</w:instrText>
      </w:r>
      <w:r w:rsidR="003D3615" w:rsidRPr="00CF28BE">
        <w:rPr>
          <w:rFonts w:ascii="Times New Roman" w:eastAsia="Times New Roman" w:hAnsi="Times New Roman" w:cs="Times New Roman"/>
          <w:sz w:val="24"/>
          <w:szCs w:val="24"/>
        </w:rPr>
        <w:fldChar w:fldCharType="separate"/>
      </w:r>
      <w:r w:rsidR="003D3615" w:rsidRPr="00CF28BE">
        <w:rPr>
          <w:rFonts w:ascii="Times New Roman" w:eastAsia="Times New Roman" w:hAnsi="Times New Roman" w:cs="Times New Roman"/>
          <w:noProof/>
          <w:sz w:val="24"/>
          <w:szCs w:val="24"/>
        </w:rPr>
        <w:t>(Pawitri &amp; Yadnyana, 2015)</w:t>
      </w:r>
      <w:r w:rsidR="003D3615" w:rsidRPr="00CF28BE">
        <w:rPr>
          <w:rFonts w:ascii="Times New Roman" w:eastAsia="Times New Roman" w:hAnsi="Times New Roman" w:cs="Times New Roman"/>
          <w:sz w:val="24"/>
          <w:szCs w:val="24"/>
        </w:rPr>
        <w:fldChar w:fldCharType="end"/>
      </w:r>
      <w:r w:rsidR="009056FE" w:rsidRPr="00CF28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Keputusan i</w:t>
      </w:r>
      <w:r w:rsidR="00820C2E" w:rsidRPr="00CF28BE">
        <w:rPr>
          <w:rFonts w:ascii="Times New Roman" w:eastAsia="Times New Roman" w:hAnsi="Times New Roman" w:cs="Times New Roman"/>
          <w:sz w:val="24"/>
          <w:szCs w:val="24"/>
        </w:rPr>
        <w:t xml:space="preserve">nvestor bergantung pada laporan keuangan yang telah di audit, oleh karena itu lamanya waktu audit akan mempengaruhi waktu publikasi laporan keuangan </w:t>
      </w:r>
      <w:r>
        <w:rPr>
          <w:rFonts w:ascii="Times New Roman" w:eastAsia="Times New Roman" w:hAnsi="Times New Roman" w:cs="Times New Roman"/>
          <w:sz w:val="24"/>
          <w:szCs w:val="24"/>
        </w:rPr>
        <w:t>yang menghambat keputusan investor yang</w:t>
      </w:r>
      <w:r w:rsidR="00820C2E" w:rsidRPr="00CF28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dapat</w:t>
      </w:r>
      <w:r w:rsidR="00820C2E" w:rsidRPr="00CF28BE">
        <w:rPr>
          <w:rFonts w:ascii="Times New Roman" w:eastAsia="Times New Roman" w:hAnsi="Times New Roman" w:cs="Times New Roman"/>
          <w:sz w:val="24"/>
          <w:szCs w:val="24"/>
        </w:rPr>
        <w:t xml:space="preserve"> merugikan perusahaan. Sehingga perusahaan pada umumnya akan mempertimbangkan kantor akuntan publik yang mampu melakukan proses audit dengan baik dan </w:t>
      </w:r>
      <w:r>
        <w:rPr>
          <w:rFonts w:ascii="Times New Roman" w:eastAsia="Times New Roman" w:hAnsi="Times New Roman" w:cs="Times New Roman"/>
          <w:sz w:val="24"/>
          <w:szCs w:val="24"/>
        </w:rPr>
        <w:t>efisien</w:t>
      </w:r>
      <w:r w:rsidR="00820C2E" w:rsidRPr="00CF28BE">
        <w:rPr>
          <w:rFonts w:ascii="Times New Roman" w:eastAsia="Times New Roman" w:hAnsi="Times New Roman" w:cs="Times New Roman"/>
          <w:sz w:val="24"/>
          <w:szCs w:val="24"/>
        </w:rPr>
        <w:t xml:space="preserve"> dalam jangka waktu yang sesuai dengan kebutuhan perusahaan dan investor. </w:t>
      </w:r>
      <w:r w:rsidR="009056FE" w:rsidRPr="00CF28BE">
        <w:rPr>
          <w:rFonts w:ascii="Times New Roman" w:eastAsia="Times New Roman" w:hAnsi="Times New Roman" w:cs="Times New Roman"/>
          <w:sz w:val="24"/>
          <w:szCs w:val="24"/>
        </w:rPr>
        <w:t>Hal</w:t>
      </w:r>
      <w:r w:rsidR="00141434" w:rsidRPr="00CF28BE">
        <w:rPr>
          <w:rFonts w:ascii="Times New Roman" w:eastAsia="Times New Roman" w:hAnsi="Times New Roman" w:cs="Times New Roman"/>
          <w:sz w:val="24"/>
          <w:szCs w:val="24"/>
        </w:rPr>
        <w:t xml:space="preserve"> ini didukung oleh </w:t>
      </w:r>
      <w:r w:rsidR="00820C2E" w:rsidRPr="00CF28BE">
        <w:rPr>
          <w:rFonts w:ascii="Times New Roman" w:eastAsia="Times New Roman" w:hAnsi="Times New Roman" w:cs="Times New Roman"/>
          <w:sz w:val="24"/>
          <w:szCs w:val="24"/>
        </w:rPr>
        <w:fldChar w:fldCharType="begin" w:fldLock="1"/>
      </w:r>
      <w:r w:rsidR="00820C2E" w:rsidRPr="00CF28BE">
        <w:rPr>
          <w:rFonts w:ascii="Times New Roman" w:eastAsia="Times New Roman" w:hAnsi="Times New Roman" w:cs="Times New Roman"/>
          <w:sz w:val="24"/>
          <w:szCs w:val="24"/>
        </w:rPr>
        <w:instrText>ADDIN CSL_CITATION { "citationItems" : [ { "id" : "ITEM-1", "itemData" : { "author" : [ { "dropping-particle" : "", "family" : "Ruroh", "given" : "Farida Mas", "non-dropping-particle" : "", "parse-names" : false, "suffix" : "" }, { "dropping-particle" : "", "family" : "Rahmawati", "given" : "Diana", "non-dropping-particle" : "", "parse-names" : false, "suffix" : "" } ], "id" : "ITEM-1", "issue" : "3", "issued" : { "date-parts" : [ [ "2016" ] ] }, "page" : "68-80", "title" : "Pengaruh Pergantian Manahemen, Kesulitan Keuangan, Ukuran KAP, dan Audit Delay terhadap Auditor Switching", "type" : "article-journal", "volume" : "V" }, "uris" : [ "http://www.mendeley.com/documents/?uuid=a4a46d09-3c34-4b6d-b5b1-d739fbd1fdba" ] } ], "mendeley" : { "formattedCitation" : "(Ruroh &amp; Rahmawati, 2016)", "manualFormatting" : "Ruroh &amp; Rahmawati (2016)", "plainTextFormattedCitation" : "(Ruroh &amp; Rahmawati, 2016)", "previouslyFormattedCitation" : "(Ruroh &amp; Rahmawati, 2016)" }, "properties" : {  }, "schema" : "https://github.com/citation-style-language/schema/raw/master/csl-citation.json" }</w:instrText>
      </w:r>
      <w:r w:rsidR="00820C2E" w:rsidRPr="00CF28BE">
        <w:rPr>
          <w:rFonts w:ascii="Times New Roman" w:eastAsia="Times New Roman" w:hAnsi="Times New Roman" w:cs="Times New Roman"/>
          <w:sz w:val="24"/>
          <w:szCs w:val="24"/>
        </w:rPr>
        <w:fldChar w:fldCharType="separate"/>
      </w:r>
      <w:r w:rsidR="00820C2E" w:rsidRPr="00CF28BE">
        <w:rPr>
          <w:rFonts w:ascii="Times New Roman" w:eastAsia="Times New Roman" w:hAnsi="Times New Roman" w:cs="Times New Roman"/>
          <w:noProof/>
          <w:sz w:val="24"/>
          <w:szCs w:val="24"/>
        </w:rPr>
        <w:t>Ruroh &amp; Rahmawati (2016)</w:t>
      </w:r>
      <w:r w:rsidR="00820C2E" w:rsidRPr="00CF28BE">
        <w:rPr>
          <w:rFonts w:ascii="Times New Roman" w:eastAsia="Times New Roman" w:hAnsi="Times New Roman" w:cs="Times New Roman"/>
          <w:sz w:val="24"/>
          <w:szCs w:val="24"/>
        </w:rPr>
        <w:fldChar w:fldCharType="end"/>
      </w:r>
      <w:r w:rsidR="00820C2E" w:rsidRPr="00CF28BE">
        <w:rPr>
          <w:rFonts w:ascii="Times New Roman" w:eastAsia="Times New Roman" w:hAnsi="Times New Roman" w:cs="Times New Roman"/>
          <w:sz w:val="24"/>
          <w:szCs w:val="24"/>
        </w:rPr>
        <w:t xml:space="preserve">, </w:t>
      </w:r>
      <w:r w:rsidR="00820C2E" w:rsidRPr="00CF28BE">
        <w:rPr>
          <w:rFonts w:ascii="Times New Roman" w:eastAsia="Times New Roman" w:hAnsi="Times New Roman" w:cs="Times New Roman"/>
          <w:sz w:val="24"/>
          <w:szCs w:val="24"/>
        </w:rPr>
        <w:fldChar w:fldCharType="begin" w:fldLock="1"/>
      </w:r>
      <w:r w:rsidR="00820C2E" w:rsidRPr="00CF28BE">
        <w:rPr>
          <w:rFonts w:ascii="Times New Roman" w:eastAsia="Times New Roman" w:hAnsi="Times New Roman" w:cs="Times New Roman"/>
          <w:sz w:val="24"/>
          <w:szCs w:val="24"/>
        </w:rPr>
        <w:instrText>ADDIN CSL_CITATION { "citationItems" : [ { "id" : "ITEM-1", "itemData" : { "author" : [ { "dropping-particle" : "", "family" : "Soraya", "given" : "Ella", "non-dropping-particle" : "", "parse-names" : false, "suffix" : "" }, { "dropping-particle" : "", "family" : "Haridhi", "given" : "Musfiari", "non-dropping-particle" : "", "parse-names" : false, "suffix" : "" } ], "id" : "ITEM-1", "issue" : "1", "issued" : { "date-parts" : [ [ "2017" ] ] }, "title" : "Faktor-faktor yang Mempengaruhi Voluntary Auditor Switching ( Studi Empiris pada Perusahaan Non Financing yang Terdaftar di Bursa Efek Indonesia tahun 2011-2015 )", "type" : "article-journal", "volume" : "2" }, "uris" : [ "http://www.mendeley.com/documents/?uuid=14d5b4c6-5725-4151-a5d7-f56d41b3dac9" ] } ], "mendeley" : { "formattedCitation" : "(Soraya &amp; Haridhi, 2017)", "manualFormatting" : "Soraya &amp; Haridhi (2017)", "plainTextFormattedCitation" : "(Soraya &amp; Haridhi, 2017)", "previouslyFormattedCitation" : "(Soraya &amp; Haridhi, 2017)" }, "properties" : {  }, "schema" : "https://github.com/citation-style-language/schema/raw/master/csl-citation.json" }</w:instrText>
      </w:r>
      <w:r w:rsidR="00820C2E" w:rsidRPr="00CF28BE">
        <w:rPr>
          <w:rFonts w:ascii="Times New Roman" w:eastAsia="Times New Roman" w:hAnsi="Times New Roman" w:cs="Times New Roman"/>
          <w:sz w:val="24"/>
          <w:szCs w:val="24"/>
        </w:rPr>
        <w:fldChar w:fldCharType="separate"/>
      </w:r>
      <w:r w:rsidR="00820C2E" w:rsidRPr="00CF28BE">
        <w:rPr>
          <w:rFonts w:ascii="Times New Roman" w:eastAsia="Times New Roman" w:hAnsi="Times New Roman" w:cs="Times New Roman"/>
          <w:noProof/>
          <w:sz w:val="24"/>
          <w:szCs w:val="24"/>
        </w:rPr>
        <w:t>Soraya &amp; Haridhi (2017)</w:t>
      </w:r>
      <w:r w:rsidR="00820C2E" w:rsidRPr="00CF28BE">
        <w:rPr>
          <w:rFonts w:ascii="Times New Roman" w:eastAsia="Times New Roman" w:hAnsi="Times New Roman" w:cs="Times New Roman"/>
          <w:sz w:val="24"/>
          <w:szCs w:val="24"/>
        </w:rPr>
        <w:fldChar w:fldCharType="end"/>
      </w:r>
      <w:r w:rsidR="00820C2E" w:rsidRPr="00CF28BE">
        <w:rPr>
          <w:rFonts w:ascii="Times New Roman" w:eastAsia="Times New Roman" w:hAnsi="Times New Roman" w:cs="Times New Roman"/>
          <w:sz w:val="24"/>
          <w:szCs w:val="24"/>
        </w:rPr>
        <w:t xml:space="preserve"> </w:t>
      </w:r>
      <w:r w:rsidR="00141434" w:rsidRPr="00CF28BE">
        <w:rPr>
          <w:rFonts w:ascii="Times New Roman" w:eastAsia="Times New Roman" w:hAnsi="Times New Roman" w:cs="Times New Roman"/>
          <w:sz w:val="24"/>
          <w:szCs w:val="24"/>
        </w:rPr>
        <w:t xml:space="preserve">dan </w:t>
      </w:r>
      <w:r w:rsidR="00141434" w:rsidRPr="00CF28BE">
        <w:rPr>
          <w:rFonts w:ascii="Times New Roman" w:eastAsia="Times New Roman" w:hAnsi="Times New Roman" w:cs="Times New Roman"/>
          <w:sz w:val="24"/>
          <w:szCs w:val="24"/>
        </w:rPr>
        <w:fldChar w:fldCharType="begin" w:fldLock="1"/>
      </w:r>
      <w:r w:rsidR="0007682F" w:rsidRPr="00CF28BE">
        <w:rPr>
          <w:rFonts w:ascii="Times New Roman" w:eastAsia="Times New Roman" w:hAnsi="Times New Roman" w:cs="Times New Roman"/>
          <w:sz w:val="24"/>
          <w:szCs w:val="24"/>
        </w:rPr>
        <w:instrText>ADDIN CSL_CITATION { "citationItems" : [ { "id" : "ITEM-1", "itemData" : { "author" : [ { "dropping-particle" : "", "family" : "Wiratmaja", "given" : "I Dewa Nyoman", "non-dropping-particle" : "", "parse-names" : false, "suffix" : "" }, { "dropping-particle" : "", "family" : "Robbitasari", "given" : "Ainurrizky Putri", "non-dropping-particle" : "", "parse-names" : false, "suffix" : "" } ], "id" : "ITEM-1", "issued" : { "date-parts" : [ [ "2013" ] ] }, "page" : "652-665", "title" : "Pengaruh Opini Audit Going Concern, Kepemilikan Institusional, dan Audit Delay pada Voluntary Auditor Switching", "type" : "article-journal", "volume" : "3" }, "uris" : [ "http://www.mendeley.com/documents/?uuid=1073e248-3bf0-4e7d-849f-d9a59f08530a" ] } ], "mendeley" : { "formattedCitation" : "(Wiratmaja &amp; Robbitasari, 2013)", "manualFormatting" : "Wiratmaja and Robbitasari (2013)", "plainTextFormattedCitation" : "(Wiratmaja &amp; Robbitasari, 2013)", "previouslyFormattedCitation" : "(Wiratmaja &amp; Robbitasari, 2013)" }, "properties" : {  }, "schema" : "https://github.com/citation-style-language/schema/raw/master/csl-citation.json" }</w:instrText>
      </w:r>
      <w:r w:rsidR="00141434" w:rsidRPr="00CF28BE">
        <w:rPr>
          <w:rFonts w:ascii="Times New Roman" w:eastAsia="Times New Roman" w:hAnsi="Times New Roman" w:cs="Times New Roman"/>
          <w:sz w:val="24"/>
          <w:szCs w:val="24"/>
        </w:rPr>
        <w:fldChar w:fldCharType="separate"/>
      </w:r>
      <w:r w:rsidR="00141434" w:rsidRPr="00CF28BE">
        <w:rPr>
          <w:rFonts w:ascii="Times New Roman" w:eastAsia="Times New Roman" w:hAnsi="Times New Roman" w:cs="Times New Roman"/>
          <w:noProof/>
          <w:sz w:val="24"/>
          <w:szCs w:val="24"/>
        </w:rPr>
        <w:t>Wiratmaja and Robbitasari (2013)</w:t>
      </w:r>
      <w:r w:rsidR="00141434" w:rsidRPr="00CF28BE">
        <w:rPr>
          <w:rFonts w:ascii="Times New Roman" w:eastAsia="Times New Roman" w:hAnsi="Times New Roman" w:cs="Times New Roman"/>
          <w:sz w:val="24"/>
          <w:szCs w:val="24"/>
        </w:rPr>
        <w:fldChar w:fldCharType="end"/>
      </w:r>
      <w:r w:rsidR="00141434" w:rsidRPr="00CF28BE">
        <w:rPr>
          <w:rFonts w:ascii="Times New Roman" w:eastAsia="Times New Roman" w:hAnsi="Times New Roman" w:cs="Times New Roman"/>
          <w:sz w:val="24"/>
          <w:szCs w:val="24"/>
        </w:rPr>
        <w:t xml:space="preserve"> yang meng</w:t>
      </w:r>
      <w:r w:rsidR="00820C2E" w:rsidRPr="00CF28BE">
        <w:rPr>
          <w:rFonts w:ascii="Times New Roman" w:eastAsia="Times New Roman" w:hAnsi="Times New Roman" w:cs="Times New Roman"/>
          <w:sz w:val="24"/>
          <w:szCs w:val="24"/>
        </w:rPr>
        <w:t>h</w:t>
      </w:r>
      <w:r w:rsidR="00141434" w:rsidRPr="00CF28BE">
        <w:rPr>
          <w:rFonts w:ascii="Times New Roman" w:eastAsia="Times New Roman" w:hAnsi="Times New Roman" w:cs="Times New Roman"/>
          <w:sz w:val="24"/>
          <w:szCs w:val="24"/>
        </w:rPr>
        <w:t xml:space="preserve">asilkan kesimpulan adanya pengaruh dari </w:t>
      </w:r>
      <w:r w:rsidR="007E14C4" w:rsidRPr="00CF28BE">
        <w:rPr>
          <w:rFonts w:ascii="Times New Roman" w:eastAsia="Times New Roman" w:hAnsi="Times New Roman" w:cs="Times New Roman"/>
          <w:i/>
          <w:sz w:val="24"/>
          <w:szCs w:val="24"/>
        </w:rPr>
        <w:t>audit delay</w:t>
      </w:r>
      <w:r w:rsidR="00141434" w:rsidRPr="00CF28BE">
        <w:rPr>
          <w:rFonts w:ascii="Times New Roman" w:eastAsia="Times New Roman" w:hAnsi="Times New Roman" w:cs="Times New Roman"/>
          <w:sz w:val="24"/>
          <w:szCs w:val="24"/>
        </w:rPr>
        <w:t xml:space="preserve"> terhadap </w:t>
      </w:r>
      <w:r w:rsidR="00C330F0" w:rsidRPr="00CF28BE">
        <w:rPr>
          <w:rFonts w:ascii="Times New Roman" w:hAnsi="Times New Roman" w:cs="Times New Roman"/>
          <w:i/>
          <w:sz w:val="24"/>
          <w:szCs w:val="24"/>
        </w:rPr>
        <w:t xml:space="preserve">auditor </w:t>
      </w:r>
      <w:r w:rsidR="00141434" w:rsidRPr="00CF28BE">
        <w:rPr>
          <w:rFonts w:ascii="Times New Roman" w:eastAsia="Times New Roman" w:hAnsi="Times New Roman" w:cs="Times New Roman"/>
          <w:i/>
          <w:sz w:val="24"/>
          <w:szCs w:val="24"/>
        </w:rPr>
        <w:t xml:space="preserve">switching. </w:t>
      </w:r>
      <w:r w:rsidR="00141434" w:rsidRPr="00CF28BE">
        <w:rPr>
          <w:rFonts w:ascii="Times New Roman" w:eastAsia="Times New Roman" w:hAnsi="Times New Roman" w:cs="Times New Roman"/>
          <w:sz w:val="24"/>
          <w:szCs w:val="24"/>
        </w:rPr>
        <w:t xml:space="preserve">Lain halnya dengan </w:t>
      </w:r>
      <w:r w:rsidR="00141434" w:rsidRPr="00CF28BE">
        <w:rPr>
          <w:rFonts w:ascii="Times New Roman" w:eastAsia="Times New Roman" w:hAnsi="Times New Roman" w:cs="Times New Roman"/>
          <w:sz w:val="24"/>
          <w:szCs w:val="24"/>
        </w:rPr>
        <w:fldChar w:fldCharType="begin" w:fldLock="1"/>
      </w:r>
      <w:r w:rsidR="00A8015E" w:rsidRPr="00CF28BE">
        <w:rPr>
          <w:rFonts w:ascii="Times New Roman" w:eastAsia="Times New Roman" w:hAnsi="Times New Roman" w:cs="Times New Roman"/>
          <w:sz w:val="24"/>
          <w:szCs w:val="24"/>
        </w:rPr>
        <w:instrText>ADDIN CSL_CITATION { "citationItems" : [ { "id" : "ITEM-1", "itemData" : { "author" : [ { "dropping-particle" : "", "family" : "Arifah", "given" : "Annisa Hikmawati Nur", "non-dropping-particle" : "", "parse-names" : false, "suffix" : "" } ], "id" : "ITEM-1", "issued" : { "date-parts" : [ [ "2018" ] ] }, "title" : "Analisis Pengaruh Pergantian Manajemen, Ukuran KAP, Opini Audit, Pertumbuhan Perusahaan dan Audit Delay terhadap Auditor Switching (Studi Empiris Pada Perusahaan Manufaktur di BEI Tahun 2014-2016)", "type" : "article-journal" }, "uris" : [ "http://www.mendeley.com/documents/?uuid=cfc8904c-b254-48e5-a6f1-d7e9a2334862" ] } ], "mendeley" : { "formattedCitation" : "(Arifah, 2018)", "manualFormatting" : "Arifah (2018)", "plainTextFormattedCitation" : "(Arifah, 2018)", "previouslyFormattedCitation" : "(Arifah, 2018)" }, "properties" : {  }, "schema" : "https://github.com/citation-style-language/schema/raw/master/csl-citation.json" }</w:instrText>
      </w:r>
      <w:r w:rsidR="00141434" w:rsidRPr="00CF28BE">
        <w:rPr>
          <w:rFonts w:ascii="Times New Roman" w:eastAsia="Times New Roman" w:hAnsi="Times New Roman" w:cs="Times New Roman"/>
          <w:sz w:val="24"/>
          <w:szCs w:val="24"/>
        </w:rPr>
        <w:fldChar w:fldCharType="separate"/>
      </w:r>
      <w:r w:rsidR="00141434" w:rsidRPr="00CF28BE">
        <w:rPr>
          <w:rFonts w:ascii="Times New Roman" w:eastAsia="Times New Roman" w:hAnsi="Times New Roman" w:cs="Times New Roman"/>
          <w:noProof/>
          <w:sz w:val="24"/>
          <w:szCs w:val="24"/>
        </w:rPr>
        <w:t>Arifah (2018)</w:t>
      </w:r>
      <w:r w:rsidR="00141434" w:rsidRPr="00CF28BE">
        <w:rPr>
          <w:rFonts w:ascii="Times New Roman" w:eastAsia="Times New Roman" w:hAnsi="Times New Roman" w:cs="Times New Roman"/>
          <w:sz w:val="24"/>
          <w:szCs w:val="24"/>
        </w:rPr>
        <w:fldChar w:fldCharType="end"/>
      </w:r>
      <w:r w:rsidR="00141434" w:rsidRPr="00CF28BE">
        <w:rPr>
          <w:rFonts w:ascii="Times New Roman" w:eastAsia="Times New Roman" w:hAnsi="Times New Roman" w:cs="Times New Roman"/>
          <w:sz w:val="24"/>
          <w:szCs w:val="24"/>
        </w:rPr>
        <w:t xml:space="preserve"> </w:t>
      </w:r>
      <w:r w:rsidR="00820C2E" w:rsidRPr="00CF28BE">
        <w:rPr>
          <w:rFonts w:ascii="Times New Roman" w:eastAsia="Times New Roman" w:hAnsi="Times New Roman" w:cs="Times New Roman"/>
          <w:sz w:val="24"/>
          <w:szCs w:val="24"/>
        </w:rPr>
        <w:t xml:space="preserve">dan </w:t>
      </w:r>
      <w:r w:rsidR="00820C2E" w:rsidRPr="00CF28BE">
        <w:rPr>
          <w:rFonts w:ascii="Times New Roman" w:eastAsia="Times New Roman" w:hAnsi="Times New Roman" w:cs="Times New Roman"/>
          <w:sz w:val="24"/>
          <w:szCs w:val="24"/>
        </w:rPr>
        <w:fldChar w:fldCharType="begin" w:fldLock="1"/>
      </w:r>
      <w:r w:rsidR="00820C2E" w:rsidRPr="00CF28BE">
        <w:rPr>
          <w:rFonts w:ascii="Times New Roman" w:eastAsia="Times New Roman" w:hAnsi="Times New Roman" w:cs="Times New Roman"/>
          <w:sz w:val="24"/>
          <w:szCs w:val="24"/>
        </w:rPr>
        <w:instrText>ADDIN CSL_CITATION { "citationItems" : [ { "id" : "ITEM-1", "itemData" : { "author" : [ { "dropping-particle" : "", "family" : "Juhartin", "given" : "", "non-dropping-particle" : "", "parse-names" : false, "suffix" : "" } ], "id" : "ITEM-1", "issued" : { "date-parts" : [ [ "2016" ] ] }, "title" : "Pengaruh Audit Tenure, Pergantian Dewan Komisaris, Audit Delay, dan Persentase Perubahan ROA Terhadap Auditor Switching pada Perusahaan Real Estate &amp; Property yang Terdaftar di BEI Periode 2010-2014", "type" : "article-journal" }, "uris" : [ "http://www.mendeley.com/documents/?uuid=fa877c54-3fb5-426f-8848-54e4ad01cc18" ] } ], "mendeley" : { "formattedCitation" : "(Juhartin, 2016)", "manualFormatting" : "Juhartin (2016)", "plainTextFormattedCitation" : "(Juhartin, 2016)", "previouslyFormattedCitation" : "(Juhartin, 2016)" }, "properties" : {  }, "schema" : "https://github.com/citation-style-language/schema/raw/master/csl-citation.json" }</w:instrText>
      </w:r>
      <w:r w:rsidR="00820C2E" w:rsidRPr="00CF28BE">
        <w:rPr>
          <w:rFonts w:ascii="Times New Roman" w:eastAsia="Times New Roman" w:hAnsi="Times New Roman" w:cs="Times New Roman"/>
          <w:sz w:val="24"/>
          <w:szCs w:val="24"/>
        </w:rPr>
        <w:fldChar w:fldCharType="separate"/>
      </w:r>
      <w:r w:rsidR="00820C2E" w:rsidRPr="00CF28BE">
        <w:rPr>
          <w:rFonts w:ascii="Times New Roman" w:eastAsia="Times New Roman" w:hAnsi="Times New Roman" w:cs="Times New Roman"/>
          <w:noProof/>
          <w:sz w:val="24"/>
          <w:szCs w:val="24"/>
        </w:rPr>
        <w:t>Juhartin (2016)</w:t>
      </w:r>
      <w:r w:rsidR="00820C2E" w:rsidRPr="00CF28BE">
        <w:rPr>
          <w:rFonts w:ascii="Times New Roman" w:eastAsia="Times New Roman" w:hAnsi="Times New Roman" w:cs="Times New Roman"/>
          <w:sz w:val="24"/>
          <w:szCs w:val="24"/>
        </w:rPr>
        <w:fldChar w:fldCharType="end"/>
      </w:r>
      <w:r w:rsidR="00820C2E" w:rsidRPr="00CF28BE">
        <w:rPr>
          <w:rFonts w:ascii="Times New Roman" w:eastAsia="Times New Roman" w:hAnsi="Times New Roman" w:cs="Times New Roman"/>
          <w:sz w:val="24"/>
          <w:szCs w:val="24"/>
        </w:rPr>
        <w:t xml:space="preserve"> </w:t>
      </w:r>
      <w:r w:rsidR="00141434" w:rsidRPr="00CF28BE">
        <w:rPr>
          <w:rFonts w:ascii="Times New Roman" w:eastAsia="Times New Roman" w:hAnsi="Times New Roman" w:cs="Times New Roman"/>
          <w:sz w:val="24"/>
          <w:szCs w:val="24"/>
        </w:rPr>
        <w:t xml:space="preserve">yang membuktikan tidak adanya pengaruh signifikan antara </w:t>
      </w:r>
      <w:r w:rsidR="007E14C4" w:rsidRPr="00CF28BE">
        <w:rPr>
          <w:rFonts w:ascii="Times New Roman" w:eastAsia="Times New Roman" w:hAnsi="Times New Roman" w:cs="Times New Roman"/>
          <w:i/>
          <w:sz w:val="24"/>
          <w:szCs w:val="24"/>
        </w:rPr>
        <w:t>audit delay</w:t>
      </w:r>
      <w:r w:rsidR="00141434" w:rsidRPr="00CF28BE">
        <w:rPr>
          <w:rFonts w:ascii="Times New Roman" w:eastAsia="Times New Roman" w:hAnsi="Times New Roman" w:cs="Times New Roman"/>
          <w:i/>
          <w:sz w:val="24"/>
          <w:szCs w:val="24"/>
        </w:rPr>
        <w:t xml:space="preserve"> </w:t>
      </w:r>
      <w:r w:rsidR="00141434" w:rsidRPr="00CF28BE">
        <w:rPr>
          <w:rFonts w:ascii="Times New Roman" w:eastAsia="Times New Roman" w:hAnsi="Times New Roman" w:cs="Times New Roman"/>
          <w:sz w:val="24"/>
          <w:szCs w:val="24"/>
        </w:rPr>
        <w:t xml:space="preserve">dan </w:t>
      </w:r>
      <w:r w:rsidR="00C330F0" w:rsidRPr="00CF28BE">
        <w:rPr>
          <w:rFonts w:ascii="Times New Roman" w:hAnsi="Times New Roman" w:cs="Times New Roman"/>
          <w:i/>
          <w:sz w:val="24"/>
          <w:szCs w:val="24"/>
        </w:rPr>
        <w:t xml:space="preserve">auditor </w:t>
      </w:r>
      <w:r w:rsidR="00141434" w:rsidRPr="00CF28BE">
        <w:rPr>
          <w:rFonts w:ascii="Times New Roman" w:eastAsia="Times New Roman" w:hAnsi="Times New Roman" w:cs="Times New Roman"/>
          <w:i/>
          <w:sz w:val="24"/>
          <w:szCs w:val="24"/>
        </w:rPr>
        <w:t>switching.</w:t>
      </w:r>
    </w:p>
    <w:p w:rsidR="002475E0" w:rsidRPr="00CF28BE" w:rsidRDefault="007E7F80" w:rsidP="00630C19">
      <w:pPr>
        <w:spacing w:after="0"/>
        <w:ind w:left="426" w:firstLine="567"/>
        <w:rPr>
          <w:rFonts w:ascii="Times New Roman" w:eastAsiaTheme="majorEastAsia" w:hAnsi="Times New Roman" w:cs="Times New Roman"/>
          <w:b/>
          <w:bCs/>
          <w:sz w:val="28"/>
          <w:szCs w:val="24"/>
        </w:rPr>
      </w:pPr>
      <w:r w:rsidRPr="00CF28BE">
        <w:rPr>
          <w:rFonts w:ascii="Times New Roman" w:hAnsi="Times New Roman" w:cs="Times New Roman"/>
          <w:sz w:val="24"/>
          <w:szCs w:val="24"/>
        </w:rPr>
        <w:t>Berdasarkan p</w:t>
      </w:r>
      <w:r w:rsidR="004D3723" w:rsidRPr="00CF28BE">
        <w:rPr>
          <w:rFonts w:ascii="Times New Roman" w:hAnsi="Times New Roman" w:cs="Times New Roman"/>
          <w:sz w:val="24"/>
          <w:szCs w:val="24"/>
        </w:rPr>
        <w:t xml:space="preserve">emaparan di atas, judul penelitian ini dapat disimpulkan sebagai: </w:t>
      </w:r>
      <w:r w:rsidRPr="00CF28BE">
        <w:rPr>
          <w:rFonts w:ascii="Times New Roman" w:hAnsi="Times New Roman" w:cs="Times New Roman"/>
          <w:sz w:val="24"/>
          <w:szCs w:val="24"/>
        </w:rPr>
        <w:t xml:space="preserve"> </w:t>
      </w:r>
      <w:r w:rsidRPr="00CF28BE">
        <w:rPr>
          <w:rFonts w:ascii="Times New Roman" w:hAnsi="Times New Roman" w:cs="Times New Roman"/>
          <w:b/>
          <w:sz w:val="24"/>
          <w:szCs w:val="24"/>
        </w:rPr>
        <w:t>“</w:t>
      </w:r>
      <w:r w:rsidR="009576B7" w:rsidRPr="00CF28BE">
        <w:rPr>
          <w:rFonts w:ascii="Times New Roman" w:eastAsia="Times New Roman" w:hAnsi="Times New Roman" w:cs="Times New Roman"/>
          <w:sz w:val="24"/>
          <w:szCs w:val="24"/>
        </w:rPr>
        <w:t xml:space="preserve">Pengaruh Opini Audit </w:t>
      </w:r>
      <w:r w:rsidR="009576B7" w:rsidRPr="00CF28BE">
        <w:rPr>
          <w:rFonts w:ascii="Times New Roman" w:eastAsia="Times New Roman" w:hAnsi="Times New Roman" w:cs="Times New Roman"/>
          <w:i/>
          <w:sz w:val="24"/>
          <w:szCs w:val="24"/>
        </w:rPr>
        <w:t xml:space="preserve">Going Concern, Audit Tenure, </w:t>
      </w:r>
      <w:r w:rsidR="009576B7" w:rsidRPr="00CF28BE">
        <w:rPr>
          <w:rFonts w:ascii="Times New Roman" w:eastAsia="Times New Roman" w:hAnsi="Times New Roman" w:cs="Times New Roman"/>
          <w:sz w:val="24"/>
          <w:szCs w:val="24"/>
        </w:rPr>
        <w:t>Pengantian Manajemen, dan</w:t>
      </w:r>
      <w:r w:rsidR="009576B7" w:rsidRPr="00CF28BE">
        <w:rPr>
          <w:rFonts w:ascii="Times New Roman" w:eastAsia="Times New Roman" w:hAnsi="Times New Roman" w:cs="Times New Roman"/>
          <w:i/>
          <w:sz w:val="24"/>
          <w:szCs w:val="24"/>
        </w:rPr>
        <w:t xml:space="preserve"> Audit Delay </w:t>
      </w:r>
      <w:r w:rsidR="009576B7" w:rsidRPr="00CF28BE">
        <w:rPr>
          <w:rFonts w:ascii="Times New Roman" w:eastAsia="Times New Roman" w:hAnsi="Times New Roman" w:cs="Times New Roman"/>
          <w:sz w:val="24"/>
          <w:szCs w:val="24"/>
        </w:rPr>
        <w:t xml:space="preserve">terhadap </w:t>
      </w:r>
      <w:r w:rsidR="009576B7" w:rsidRPr="00CF28BE">
        <w:rPr>
          <w:rFonts w:ascii="Times New Roman" w:eastAsia="Times New Roman" w:hAnsi="Times New Roman" w:cs="Times New Roman"/>
          <w:i/>
          <w:sz w:val="24"/>
          <w:szCs w:val="24"/>
        </w:rPr>
        <w:t xml:space="preserve">Auditor Switching </w:t>
      </w:r>
      <w:r w:rsidR="009576B7" w:rsidRPr="00CF28BE">
        <w:rPr>
          <w:rFonts w:ascii="Times New Roman" w:eastAsia="Times New Roman" w:hAnsi="Times New Roman" w:cs="Times New Roman"/>
          <w:sz w:val="24"/>
          <w:szCs w:val="24"/>
        </w:rPr>
        <w:t>pada Perusahaan Manufaktur yang terdaftar di BEI Tahun 2015 – 2017</w:t>
      </w:r>
      <w:r w:rsidRPr="00CF28BE">
        <w:rPr>
          <w:rFonts w:ascii="Times New Roman" w:hAnsi="Times New Roman" w:cs="Times New Roman"/>
          <w:b/>
          <w:sz w:val="24"/>
          <w:szCs w:val="24"/>
        </w:rPr>
        <w:t>”</w:t>
      </w:r>
      <w:r w:rsidRPr="00CF28BE">
        <w:rPr>
          <w:rFonts w:ascii="Times New Roman" w:hAnsi="Times New Roman" w:cs="Times New Roman"/>
          <w:sz w:val="24"/>
          <w:szCs w:val="24"/>
        </w:rPr>
        <w:t>.</w:t>
      </w:r>
    </w:p>
    <w:p w:rsidR="00141434" w:rsidRPr="00CF28BE" w:rsidRDefault="002C21AE" w:rsidP="0051644C">
      <w:pPr>
        <w:ind w:left="426" w:firstLine="567"/>
        <w:rPr>
          <w:rFonts w:ascii="Times New Roman" w:hAnsi="Times New Roman" w:cs="Times New Roman"/>
          <w:sz w:val="24"/>
          <w:szCs w:val="24"/>
        </w:rPr>
      </w:pPr>
      <w:r w:rsidRPr="00CF28BE">
        <w:rPr>
          <w:rFonts w:ascii="Times New Roman" w:hAnsi="Times New Roman" w:cs="Times New Roman"/>
          <w:sz w:val="24"/>
          <w:szCs w:val="24"/>
        </w:rPr>
        <w:tab/>
      </w:r>
    </w:p>
    <w:p w:rsidR="00976875" w:rsidRPr="00CF28BE" w:rsidRDefault="00976875" w:rsidP="004D3611">
      <w:pPr>
        <w:pStyle w:val="Heading2"/>
        <w:ind w:left="426" w:hanging="426"/>
        <w:rPr>
          <w:rFonts w:cs="Times New Roman"/>
          <w:szCs w:val="24"/>
          <w:lang w:val="en-ID"/>
        </w:rPr>
      </w:pPr>
      <w:bookmarkStart w:id="7" w:name="_Toc535628190"/>
      <w:r w:rsidRPr="00CF28BE">
        <w:rPr>
          <w:rFonts w:cs="Times New Roman"/>
          <w:szCs w:val="24"/>
          <w:lang w:val="en-ID"/>
        </w:rPr>
        <w:t>Identifikasi Masalah</w:t>
      </w:r>
      <w:bookmarkEnd w:id="7"/>
    </w:p>
    <w:p w:rsidR="003819E0" w:rsidRPr="00CF28BE" w:rsidRDefault="00EB2161" w:rsidP="004D3611">
      <w:pPr>
        <w:ind w:left="426" w:firstLine="567"/>
        <w:rPr>
          <w:rFonts w:ascii="Times New Roman" w:hAnsi="Times New Roman" w:cs="Times New Roman"/>
          <w:sz w:val="24"/>
          <w:szCs w:val="24"/>
        </w:rPr>
      </w:pPr>
      <w:r w:rsidRPr="00CF28BE">
        <w:rPr>
          <w:rFonts w:ascii="Times New Roman" w:hAnsi="Times New Roman" w:cs="Times New Roman"/>
          <w:sz w:val="24"/>
          <w:szCs w:val="24"/>
        </w:rPr>
        <w:t xml:space="preserve">Dari latar belakang masalah di atas, Peneliti mengidentifikasikan beberapa masalah </w:t>
      </w:r>
      <w:r w:rsidR="004D3723" w:rsidRPr="00CF28BE">
        <w:rPr>
          <w:rFonts w:ascii="Times New Roman" w:hAnsi="Times New Roman" w:cs="Times New Roman"/>
          <w:sz w:val="24"/>
          <w:szCs w:val="24"/>
        </w:rPr>
        <w:t>diantaranya</w:t>
      </w:r>
      <w:r w:rsidRPr="00CF28BE">
        <w:rPr>
          <w:rFonts w:ascii="Times New Roman" w:hAnsi="Times New Roman" w:cs="Times New Roman"/>
          <w:sz w:val="24"/>
          <w:szCs w:val="24"/>
        </w:rPr>
        <w:t xml:space="preserve"> sebagai berikut:</w:t>
      </w:r>
    </w:p>
    <w:p w:rsidR="00EB2161" w:rsidRPr="00CF28BE" w:rsidRDefault="00EB2161" w:rsidP="004D3611">
      <w:pPr>
        <w:pStyle w:val="ListParagraph"/>
        <w:numPr>
          <w:ilvl w:val="0"/>
          <w:numId w:val="1"/>
        </w:numPr>
        <w:ind w:left="851" w:hanging="425"/>
        <w:rPr>
          <w:rFonts w:ascii="Times New Roman" w:hAnsi="Times New Roman" w:cs="Times New Roman"/>
          <w:sz w:val="24"/>
          <w:szCs w:val="24"/>
        </w:rPr>
      </w:pPr>
      <w:r w:rsidRPr="00CF28BE">
        <w:rPr>
          <w:rFonts w:ascii="Times New Roman" w:hAnsi="Times New Roman" w:cs="Times New Roman"/>
          <w:sz w:val="24"/>
          <w:szCs w:val="24"/>
          <w:lang w:val="en-ID"/>
        </w:rPr>
        <w:lastRenderedPageBreak/>
        <w:t>Ap</w:t>
      </w:r>
      <w:r w:rsidRPr="00CF28BE">
        <w:rPr>
          <w:rFonts w:ascii="Times New Roman" w:hAnsi="Times New Roman" w:cs="Times New Roman"/>
          <w:sz w:val="24"/>
          <w:szCs w:val="24"/>
        </w:rPr>
        <w:t xml:space="preserve">akah </w:t>
      </w:r>
      <w:r w:rsidR="002822FE" w:rsidRPr="00CF28BE">
        <w:rPr>
          <w:rFonts w:ascii="Times New Roman" w:hAnsi="Times New Roman" w:cs="Times New Roman"/>
          <w:sz w:val="24"/>
          <w:szCs w:val="24"/>
        </w:rPr>
        <w:t xml:space="preserve">penerimaan </w:t>
      </w:r>
      <w:r w:rsidR="004D3723" w:rsidRPr="00CF28BE">
        <w:rPr>
          <w:rFonts w:ascii="Times New Roman" w:hAnsi="Times New Roman" w:cs="Times New Roman"/>
          <w:sz w:val="24"/>
          <w:szCs w:val="24"/>
        </w:rPr>
        <w:t xml:space="preserve">opini audit </w:t>
      </w:r>
      <w:r w:rsidR="004D3723" w:rsidRPr="00CF28BE">
        <w:rPr>
          <w:rFonts w:ascii="Times New Roman" w:hAnsi="Times New Roman" w:cs="Times New Roman"/>
          <w:i/>
          <w:sz w:val="24"/>
          <w:szCs w:val="24"/>
        </w:rPr>
        <w:t>going concern</w:t>
      </w:r>
      <w:r w:rsidRPr="00CF28BE">
        <w:rPr>
          <w:rFonts w:ascii="Times New Roman" w:hAnsi="Times New Roman" w:cs="Times New Roman"/>
          <w:sz w:val="24"/>
          <w:szCs w:val="24"/>
        </w:rPr>
        <w:t xml:space="preserve"> perusahaan berpengaruh terhadap </w:t>
      </w:r>
      <w:r w:rsidR="00C330F0" w:rsidRPr="00CF28BE">
        <w:rPr>
          <w:rFonts w:ascii="Times New Roman" w:hAnsi="Times New Roman" w:cs="Times New Roman"/>
          <w:i/>
          <w:sz w:val="24"/>
          <w:szCs w:val="24"/>
        </w:rPr>
        <w:t xml:space="preserve">auditor </w:t>
      </w:r>
      <w:r w:rsidR="004D3723" w:rsidRPr="00CF28BE">
        <w:rPr>
          <w:rFonts w:ascii="Times New Roman" w:hAnsi="Times New Roman" w:cs="Times New Roman"/>
          <w:i/>
          <w:sz w:val="24"/>
          <w:szCs w:val="24"/>
        </w:rPr>
        <w:t>switching</w:t>
      </w:r>
      <w:r w:rsidR="004D3723" w:rsidRPr="00CF28BE">
        <w:rPr>
          <w:rFonts w:ascii="Times New Roman" w:hAnsi="Times New Roman" w:cs="Times New Roman"/>
          <w:sz w:val="24"/>
          <w:szCs w:val="24"/>
        </w:rPr>
        <w:t>?</w:t>
      </w:r>
    </w:p>
    <w:p w:rsidR="005C4250" w:rsidRPr="00CF28BE" w:rsidRDefault="005C4250" w:rsidP="004D3611">
      <w:pPr>
        <w:pStyle w:val="ListParagraph"/>
        <w:numPr>
          <w:ilvl w:val="0"/>
          <w:numId w:val="1"/>
        </w:numPr>
        <w:ind w:left="851" w:hanging="425"/>
        <w:rPr>
          <w:rFonts w:ascii="Times New Roman" w:hAnsi="Times New Roman" w:cs="Times New Roman"/>
          <w:sz w:val="24"/>
          <w:szCs w:val="24"/>
        </w:rPr>
      </w:pPr>
      <w:r w:rsidRPr="00CF28BE">
        <w:rPr>
          <w:rFonts w:ascii="Times New Roman" w:hAnsi="Times New Roman" w:cs="Times New Roman"/>
          <w:sz w:val="24"/>
          <w:szCs w:val="24"/>
          <w:lang w:val="en-ID"/>
        </w:rPr>
        <w:t>Ap</w:t>
      </w:r>
      <w:r w:rsidRPr="00CF28BE">
        <w:rPr>
          <w:rFonts w:ascii="Times New Roman" w:hAnsi="Times New Roman" w:cs="Times New Roman"/>
          <w:sz w:val="24"/>
          <w:szCs w:val="24"/>
        </w:rPr>
        <w:t xml:space="preserve">akah </w:t>
      </w:r>
      <w:r w:rsidRPr="00CF28BE">
        <w:rPr>
          <w:rFonts w:ascii="Times New Roman" w:hAnsi="Times New Roman" w:cs="Times New Roman"/>
          <w:i/>
          <w:sz w:val="24"/>
          <w:szCs w:val="24"/>
        </w:rPr>
        <w:t>audit tenure</w:t>
      </w:r>
      <w:r w:rsidRPr="00CF28BE">
        <w:rPr>
          <w:rFonts w:ascii="Times New Roman" w:hAnsi="Times New Roman" w:cs="Times New Roman"/>
          <w:sz w:val="24"/>
          <w:szCs w:val="24"/>
        </w:rPr>
        <w:t xml:space="preserve"> berpengaruh terhadap </w:t>
      </w:r>
      <w:r w:rsidRPr="00CF28BE">
        <w:rPr>
          <w:rFonts w:ascii="Times New Roman" w:hAnsi="Times New Roman" w:cs="Times New Roman"/>
          <w:i/>
          <w:sz w:val="24"/>
          <w:szCs w:val="24"/>
        </w:rPr>
        <w:t>auditor switching</w:t>
      </w:r>
      <w:r w:rsidRPr="00CF28BE">
        <w:rPr>
          <w:rFonts w:ascii="Times New Roman" w:hAnsi="Times New Roman" w:cs="Times New Roman"/>
          <w:sz w:val="24"/>
          <w:szCs w:val="24"/>
        </w:rPr>
        <w:t>?</w:t>
      </w:r>
    </w:p>
    <w:p w:rsidR="004D3723" w:rsidRPr="00CF28BE" w:rsidRDefault="004D3723" w:rsidP="004D3611">
      <w:pPr>
        <w:pStyle w:val="ListParagraph"/>
        <w:numPr>
          <w:ilvl w:val="0"/>
          <w:numId w:val="1"/>
        </w:numPr>
        <w:ind w:left="851" w:hanging="425"/>
        <w:rPr>
          <w:rFonts w:ascii="Times New Roman" w:hAnsi="Times New Roman" w:cs="Times New Roman"/>
          <w:sz w:val="24"/>
          <w:szCs w:val="24"/>
        </w:rPr>
      </w:pPr>
      <w:r w:rsidRPr="00CF28BE">
        <w:rPr>
          <w:rFonts w:ascii="Times New Roman" w:hAnsi="Times New Roman" w:cs="Times New Roman"/>
          <w:sz w:val="24"/>
          <w:szCs w:val="24"/>
          <w:lang w:val="en-ID"/>
        </w:rPr>
        <w:t>Ap</w:t>
      </w:r>
      <w:r w:rsidRPr="00CF28BE">
        <w:rPr>
          <w:rFonts w:ascii="Times New Roman" w:hAnsi="Times New Roman" w:cs="Times New Roman"/>
          <w:sz w:val="24"/>
          <w:szCs w:val="24"/>
        </w:rPr>
        <w:t xml:space="preserve">akah pergantian manajemen berpengaruh terhadap </w:t>
      </w:r>
      <w:r w:rsidR="00C330F0" w:rsidRPr="00CF28BE">
        <w:rPr>
          <w:rFonts w:ascii="Times New Roman" w:hAnsi="Times New Roman" w:cs="Times New Roman"/>
          <w:i/>
          <w:sz w:val="24"/>
          <w:szCs w:val="24"/>
        </w:rPr>
        <w:t xml:space="preserve">auditor </w:t>
      </w:r>
      <w:r w:rsidRPr="00CF28BE">
        <w:rPr>
          <w:rFonts w:ascii="Times New Roman" w:hAnsi="Times New Roman" w:cs="Times New Roman"/>
          <w:i/>
          <w:sz w:val="24"/>
          <w:szCs w:val="24"/>
        </w:rPr>
        <w:t>switching</w:t>
      </w:r>
      <w:r w:rsidRPr="00CF28BE">
        <w:rPr>
          <w:rFonts w:ascii="Times New Roman" w:hAnsi="Times New Roman" w:cs="Times New Roman"/>
          <w:sz w:val="24"/>
          <w:szCs w:val="24"/>
        </w:rPr>
        <w:t>?</w:t>
      </w:r>
    </w:p>
    <w:p w:rsidR="007216C4" w:rsidRPr="00CF28BE" w:rsidRDefault="007216C4" w:rsidP="004D3611">
      <w:pPr>
        <w:pStyle w:val="ListParagraph"/>
        <w:numPr>
          <w:ilvl w:val="0"/>
          <w:numId w:val="1"/>
        </w:numPr>
        <w:ind w:left="851" w:hanging="425"/>
        <w:rPr>
          <w:rFonts w:ascii="Times New Roman" w:hAnsi="Times New Roman" w:cs="Times New Roman"/>
          <w:sz w:val="24"/>
          <w:szCs w:val="24"/>
        </w:rPr>
      </w:pPr>
      <w:r w:rsidRPr="00CF28BE">
        <w:rPr>
          <w:rFonts w:ascii="Times New Roman" w:hAnsi="Times New Roman" w:cs="Times New Roman"/>
          <w:sz w:val="24"/>
          <w:szCs w:val="24"/>
          <w:lang w:val="en-ID"/>
        </w:rPr>
        <w:t>Ap</w:t>
      </w:r>
      <w:r w:rsidRPr="00CF28BE">
        <w:rPr>
          <w:rFonts w:ascii="Times New Roman" w:hAnsi="Times New Roman" w:cs="Times New Roman"/>
          <w:sz w:val="24"/>
          <w:szCs w:val="24"/>
        </w:rPr>
        <w:t xml:space="preserve">akah </w:t>
      </w:r>
      <w:r w:rsidRPr="00CF28BE">
        <w:rPr>
          <w:rFonts w:ascii="Times New Roman" w:hAnsi="Times New Roman" w:cs="Times New Roman"/>
          <w:i/>
          <w:sz w:val="24"/>
          <w:szCs w:val="24"/>
        </w:rPr>
        <w:t>fee audit</w:t>
      </w:r>
      <w:r w:rsidRPr="00CF28BE">
        <w:rPr>
          <w:rFonts w:ascii="Times New Roman" w:hAnsi="Times New Roman" w:cs="Times New Roman"/>
          <w:sz w:val="24"/>
          <w:szCs w:val="24"/>
        </w:rPr>
        <w:t xml:space="preserve"> berpengaruh terhadap </w:t>
      </w:r>
      <w:r w:rsidR="00C330F0" w:rsidRPr="00CF28BE">
        <w:rPr>
          <w:rFonts w:ascii="Times New Roman" w:hAnsi="Times New Roman" w:cs="Times New Roman"/>
          <w:i/>
          <w:sz w:val="24"/>
          <w:szCs w:val="24"/>
        </w:rPr>
        <w:t xml:space="preserve">auditor </w:t>
      </w:r>
      <w:r w:rsidRPr="00CF28BE">
        <w:rPr>
          <w:rFonts w:ascii="Times New Roman" w:hAnsi="Times New Roman" w:cs="Times New Roman"/>
          <w:i/>
          <w:sz w:val="24"/>
          <w:szCs w:val="24"/>
        </w:rPr>
        <w:t>switching</w:t>
      </w:r>
      <w:r w:rsidRPr="00CF28BE">
        <w:rPr>
          <w:rFonts w:ascii="Times New Roman" w:hAnsi="Times New Roman" w:cs="Times New Roman"/>
          <w:sz w:val="24"/>
          <w:szCs w:val="24"/>
        </w:rPr>
        <w:t>?</w:t>
      </w:r>
    </w:p>
    <w:p w:rsidR="004D3723" w:rsidRPr="00CF28BE" w:rsidRDefault="004D3723" w:rsidP="004D3611">
      <w:pPr>
        <w:pStyle w:val="ListParagraph"/>
        <w:numPr>
          <w:ilvl w:val="0"/>
          <w:numId w:val="1"/>
        </w:numPr>
        <w:ind w:left="851" w:hanging="425"/>
        <w:rPr>
          <w:rFonts w:ascii="Times New Roman" w:hAnsi="Times New Roman" w:cs="Times New Roman"/>
          <w:sz w:val="24"/>
          <w:szCs w:val="24"/>
        </w:rPr>
      </w:pPr>
      <w:r w:rsidRPr="00CF28BE">
        <w:rPr>
          <w:rFonts w:ascii="Times New Roman" w:hAnsi="Times New Roman" w:cs="Times New Roman"/>
          <w:sz w:val="24"/>
          <w:szCs w:val="24"/>
          <w:lang w:val="en-ID"/>
        </w:rPr>
        <w:t>Ap</w:t>
      </w:r>
      <w:r w:rsidRPr="00CF28BE">
        <w:rPr>
          <w:rFonts w:ascii="Times New Roman" w:hAnsi="Times New Roman" w:cs="Times New Roman"/>
          <w:sz w:val="24"/>
          <w:szCs w:val="24"/>
        </w:rPr>
        <w:t xml:space="preserve">akah </w:t>
      </w:r>
      <w:r w:rsidR="007E14C4" w:rsidRPr="00CF28BE">
        <w:rPr>
          <w:rFonts w:ascii="Times New Roman" w:hAnsi="Times New Roman" w:cs="Times New Roman"/>
          <w:i/>
          <w:sz w:val="24"/>
          <w:szCs w:val="24"/>
        </w:rPr>
        <w:t>audit delay</w:t>
      </w:r>
      <w:r w:rsidRPr="00CF28BE">
        <w:rPr>
          <w:rFonts w:ascii="Times New Roman" w:hAnsi="Times New Roman" w:cs="Times New Roman"/>
          <w:sz w:val="24"/>
          <w:szCs w:val="24"/>
        </w:rPr>
        <w:t xml:space="preserve"> berpengaruh terhadap </w:t>
      </w:r>
      <w:r w:rsidR="00C330F0" w:rsidRPr="00CF28BE">
        <w:rPr>
          <w:rFonts w:ascii="Times New Roman" w:hAnsi="Times New Roman" w:cs="Times New Roman"/>
          <w:i/>
          <w:sz w:val="24"/>
          <w:szCs w:val="24"/>
        </w:rPr>
        <w:t xml:space="preserve">auditor </w:t>
      </w:r>
      <w:r w:rsidRPr="00CF28BE">
        <w:rPr>
          <w:rFonts w:ascii="Times New Roman" w:hAnsi="Times New Roman" w:cs="Times New Roman"/>
          <w:i/>
          <w:sz w:val="24"/>
          <w:szCs w:val="24"/>
        </w:rPr>
        <w:t>switching</w:t>
      </w:r>
      <w:r w:rsidRPr="00CF28BE">
        <w:rPr>
          <w:rFonts w:ascii="Times New Roman" w:hAnsi="Times New Roman" w:cs="Times New Roman"/>
          <w:sz w:val="24"/>
          <w:szCs w:val="24"/>
        </w:rPr>
        <w:t>?</w:t>
      </w:r>
    </w:p>
    <w:p w:rsidR="004D3723" w:rsidRPr="00CF28BE" w:rsidRDefault="004D3723" w:rsidP="004D3723">
      <w:pPr>
        <w:rPr>
          <w:rFonts w:ascii="Times New Roman" w:hAnsi="Times New Roman" w:cs="Times New Roman"/>
          <w:sz w:val="24"/>
          <w:szCs w:val="24"/>
        </w:rPr>
      </w:pPr>
    </w:p>
    <w:p w:rsidR="00976875" w:rsidRPr="00CF28BE" w:rsidRDefault="00976875" w:rsidP="004D3611">
      <w:pPr>
        <w:pStyle w:val="Heading2"/>
        <w:ind w:left="426" w:hanging="426"/>
        <w:rPr>
          <w:rFonts w:cs="Times New Roman"/>
          <w:szCs w:val="24"/>
          <w:lang w:val="en-ID"/>
        </w:rPr>
      </w:pPr>
      <w:bookmarkStart w:id="8" w:name="_Toc535628191"/>
      <w:r w:rsidRPr="00CF28BE">
        <w:rPr>
          <w:rFonts w:cs="Times New Roman"/>
          <w:szCs w:val="24"/>
          <w:lang w:val="en-ID"/>
        </w:rPr>
        <w:t>Batasan Masalah</w:t>
      </w:r>
      <w:bookmarkEnd w:id="8"/>
    </w:p>
    <w:p w:rsidR="003819E0" w:rsidRPr="00CF28BE" w:rsidRDefault="00522DC2" w:rsidP="004D3611">
      <w:pPr>
        <w:ind w:left="426" w:firstLine="567"/>
        <w:rPr>
          <w:rFonts w:ascii="Times New Roman" w:hAnsi="Times New Roman" w:cs="Times New Roman"/>
          <w:sz w:val="24"/>
          <w:szCs w:val="24"/>
          <w:lang w:val="en-ID"/>
        </w:rPr>
      </w:pPr>
      <w:r w:rsidRPr="00CF28BE">
        <w:rPr>
          <w:rFonts w:ascii="Times New Roman" w:hAnsi="Times New Roman" w:cs="Times New Roman"/>
          <w:sz w:val="24"/>
          <w:szCs w:val="24"/>
          <w:lang w:val="en-ID"/>
        </w:rPr>
        <w:t>Masalah</w:t>
      </w:r>
      <w:r w:rsidRPr="00CF28BE">
        <w:rPr>
          <w:rFonts w:ascii="Times New Roman" w:hAnsi="Times New Roman" w:cs="Times New Roman"/>
          <w:sz w:val="24"/>
          <w:szCs w:val="24"/>
        </w:rPr>
        <w:t>-ma</w:t>
      </w:r>
      <w:r w:rsidR="00820C2E" w:rsidRPr="00CF28BE">
        <w:rPr>
          <w:rFonts w:ascii="Times New Roman" w:hAnsi="Times New Roman" w:cs="Times New Roman"/>
          <w:sz w:val="24"/>
          <w:szCs w:val="24"/>
        </w:rPr>
        <w:t>salah yang telah diidentifikasikan</w:t>
      </w:r>
      <w:r w:rsidRPr="00CF28BE">
        <w:rPr>
          <w:rFonts w:ascii="Times New Roman" w:hAnsi="Times New Roman" w:cs="Times New Roman"/>
          <w:sz w:val="24"/>
          <w:szCs w:val="24"/>
        </w:rPr>
        <w:t xml:space="preserve"> di atas selanjutnya akan dibatasi karena adanya keterbatasa</w:t>
      </w:r>
      <w:r w:rsidR="00820C2E" w:rsidRPr="00CF28BE">
        <w:rPr>
          <w:rFonts w:ascii="Times New Roman" w:hAnsi="Times New Roman" w:cs="Times New Roman"/>
          <w:sz w:val="24"/>
          <w:szCs w:val="24"/>
        </w:rPr>
        <w:t>n waktu yang dihadapi penulis. O</w:t>
      </w:r>
      <w:r w:rsidRPr="00CF28BE">
        <w:rPr>
          <w:rFonts w:ascii="Times New Roman" w:hAnsi="Times New Roman" w:cs="Times New Roman"/>
          <w:sz w:val="24"/>
          <w:szCs w:val="24"/>
        </w:rPr>
        <w:t>leh karena itu, masalah yang menjadi fokus perhatian dalam lingkup penelitian ini adalah sebagai berikut:</w:t>
      </w:r>
    </w:p>
    <w:p w:rsidR="003A2C87" w:rsidRPr="00CF28BE" w:rsidRDefault="004D3723" w:rsidP="004D3611">
      <w:pPr>
        <w:pStyle w:val="ListParagraph"/>
        <w:numPr>
          <w:ilvl w:val="0"/>
          <w:numId w:val="12"/>
        </w:numPr>
        <w:ind w:left="851" w:hanging="425"/>
        <w:rPr>
          <w:rFonts w:ascii="Times New Roman" w:hAnsi="Times New Roman" w:cs="Times New Roman"/>
          <w:sz w:val="24"/>
          <w:szCs w:val="24"/>
        </w:rPr>
      </w:pPr>
      <w:r w:rsidRPr="00CF28BE">
        <w:rPr>
          <w:rFonts w:ascii="Times New Roman" w:hAnsi="Times New Roman" w:cs="Times New Roman"/>
          <w:sz w:val="24"/>
          <w:szCs w:val="24"/>
          <w:lang w:val="en-ID"/>
        </w:rPr>
        <w:t>Ap</w:t>
      </w:r>
      <w:r w:rsidRPr="00CF28BE">
        <w:rPr>
          <w:rFonts w:ascii="Times New Roman" w:hAnsi="Times New Roman" w:cs="Times New Roman"/>
          <w:sz w:val="24"/>
          <w:szCs w:val="24"/>
        </w:rPr>
        <w:t xml:space="preserve">akah </w:t>
      </w:r>
      <w:r w:rsidR="002822FE" w:rsidRPr="00CF28BE">
        <w:rPr>
          <w:rFonts w:ascii="Times New Roman" w:hAnsi="Times New Roman" w:cs="Times New Roman"/>
          <w:sz w:val="24"/>
          <w:szCs w:val="24"/>
        </w:rPr>
        <w:t xml:space="preserve">penerimaan </w:t>
      </w:r>
      <w:r w:rsidRPr="00CF28BE">
        <w:rPr>
          <w:rFonts w:ascii="Times New Roman" w:hAnsi="Times New Roman" w:cs="Times New Roman"/>
          <w:sz w:val="24"/>
          <w:szCs w:val="24"/>
        </w:rPr>
        <w:t xml:space="preserve">opini audit </w:t>
      </w:r>
      <w:r w:rsidRPr="00CF28BE">
        <w:rPr>
          <w:rFonts w:ascii="Times New Roman" w:hAnsi="Times New Roman" w:cs="Times New Roman"/>
          <w:i/>
          <w:sz w:val="24"/>
          <w:szCs w:val="24"/>
        </w:rPr>
        <w:t>going concern</w:t>
      </w:r>
      <w:r w:rsidRPr="00CF28BE">
        <w:rPr>
          <w:rFonts w:ascii="Times New Roman" w:hAnsi="Times New Roman" w:cs="Times New Roman"/>
          <w:sz w:val="24"/>
          <w:szCs w:val="24"/>
        </w:rPr>
        <w:t xml:space="preserve"> perusahaan berpengaruh terhadap </w:t>
      </w:r>
      <w:r w:rsidR="00C330F0" w:rsidRPr="00CF28BE">
        <w:rPr>
          <w:rFonts w:ascii="Times New Roman" w:hAnsi="Times New Roman" w:cs="Times New Roman"/>
          <w:i/>
          <w:sz w:val="24"/>
          <w:szCs w:val="24"/>
        </w:rPr>
        <w:t xml:space="preserve">auditor </w:t>
      </w:r>
      <w:r w:rsidRPr="00CF28BE">
        <w:rPr>
          <w:rFonts w:ascii="Times New Roman" w:hAnsi="Times New Roman" w:cs="Times New Roman"/>
          <w:i/>
          <w:sz w:val="24"/>
          <w:szCs w:val="24"/>
        </w:rPr>
        <w:t>switching</w:t>
      </w:r>
      <w:r w:rsidRPr="00CF28BE">
        <w:rPr>
          <w:rFonts w:ascii="Times New Roman" w:hAnsi="Times New Roman" w:cs="Times New Roman"/>
          <w:sz w:val="24"/>
          <w:szCs w:val="24"/>
        </w:rPr>
        <w:t>?</w:t>
      </w:r>
    </w:p>
    <w:p w:rsidR="003A2C87" w:rsidRPr="00CF28BE" w:rsidRDefault="003A2C87" w:rsidP="004D3611">
      <w:pPr>
        <w:pStyle w:val="ListParagraph"/>
        <w:numPr>
          <w:ilvl w:val="0"/>
          <w:numId w:val="12"/>
        </w:numPr>
        <w:ind w:left="851" w:hanging="425"/>
        <w:rPr>
          <w:rFonts w:ascii="Times New Roman" w:hAnsi="Times New Roman" w:cs="Times New Roman"/>
          <w:sz w:val="24"/>
          <w:szCs w:val="24"/>
        </w:rPr>
      </w:pPr>
      <w:r w:rsidRPr="00CF28BE">
        <w:rPr>
          <w:rFonts w:ascii="Times New Roman" w:hAnsi="Times New Roman" w:cs="Times New Roman"/>
          <w:sz w:val="24"/>
          <w:szCs w:val="24"/>
          <w:lang w:val="en-ID"/>
        </w:rPr>
        <w:t>Ap</w:t>
      </w:r>
      <w:r w:rsidRPr="00CF28BE">
        <w:rPr>
          <w:rFonts w:ascii="Times New Roman" w:hAnsi="Times New Roman" w:cs="Times New Roman"/>
          <w:sz w:val="24"/>
          <w:szCs w:val="24"/>
        </w:rPr>
        <w:t xml:space="preserve">akah </w:t>
      </w:r>
      <w:r w:rsidRPr="00CF28BE">
        <w:rPr>
          <w:rFonts w:ascii="Times New Roman" w:hAnsi="Times New Roman" w:cs="Times New Roman"/>
          <w:i/>
          <w:sz w:val="24"/>
          <w:szCs w:val="24"/>
        </w:rPr>
        <w:t>audit tenure</w:t>
      </w:r>
      <w:r w:rsidRPr="00CF28BE">
        <w:rPr>
          <w:rFonts w:ascii="Times New Roman" w:hAnsi="Times New Roman" w:cs="Times New Roman"/>
          <w:sz w:val="24"/>
          <w:szCs w:val="24"/>
        </w:rPr>
        <w:t xml:space="preserve"> berpengaruh terhadap </w:t>
      </w:r>
      <w:r w:rsidRPr="00CF28BE">
        <w:rPr>
          <w:rFonts w:ascii="Times New Roman" w:hAnsi="Times New Roman" w:cs="Times New Roman"/>
          <w:i/>
          <w:sz w:val="24"/>
          <w:szCs w:val="24"/>
        </w:rPr>
        <w:t>auditor switching</w:t>
      </w:r>
      <w:r w:rsidRPr="00CF28BE">
        <w:rPr>
          <w:rFonts w:ascii="Times New Roman" w:hAnsi="Times New Roman" w:cs="Times New Roman"/>
          <w:sz w:val="24"/>
          <w:szCs w:val="24"/>
        </w:rPr>
        <w:t>?</w:t>
      </w:r>
    </w:p>
    <w:p w:rsidR="004D3723" w:rsidRPr="00CF28BE" w:rsidRDefault="004D3723" w:rsidP="004D3611">
      <w:pPr>
        <w:pStyle w:val="ListParagraph"/>
        <w:numPr>
          <w:ilvl w:val="0"/>
          <w:numId w:val="12"/>
        </w:numPr>
        <w:ind w:left="851" w:hanging="425"/>
        <w:rPr>
          <w:rFonts w:ascii="Times New Roman" w:hAnsi="Times New Roman" w:cs="Times New Roman"/>
          <w:sz w:val="24"/>
          <w:szCs w:val="24"/>
        </w:rPr>
      </w:pPr>
      <w:r w:rsidRPr="00CF28BE">
        <w:rPr>
          <w:rFonts w:ascii="Times New Roman" w:hAnsi="Times New Roman" w:cs="Times New Roman"/>
          <w:sz w:val="24"/>
          <w:szCs w:val="24"/>
          <w:lang w:val="en-ID"/>
        </w:rPr>
        <w:t>Ap</w:t>
      </w:r>
      <w:r w:rsidRPr="00CF28BE">
        <w:rPr>
          <w:rFonts w:ascii="Times New Roman" w:hAnsi="Times New Roman" w:cs="Times New Roman"/>
          <w:sz w:val="24"/>
          <w:szCs w:val="24"/>
        </w:rPr>
        <w:t xml:space="preserve">akah pergantian manajemen berpengaruh terhadap </w:t>
      </w:r>
      <w:r w:rsidR="00C330F0" w:rsidRPr="00CF28BE">
        <w:rPr>
          <w:rFonts w:ascii="Times New Roman" w:hAnsi="Times New Roman" w:cs="Times New Roman"/>
          <w:i/>
          <w:sz w:val="24"/>
          <w:szCs w:val="24"/>
        </w:rPr>
        <w:t xml:space="preserve">auditor </w:t>
      </w:r>
      <w:r w:rsidRPr="00CF28BE">
        <w:rPr>
          <w:rFonts w:ascii="Times New Roman" w:hAnsi="Times New Roman" w:cs="Times New Roman"/>
          <w:i/>
          <w:sz w:val="24"/>
          <w:szCs w:val="24"/>
        </w:rPr>
        <w:t>switching</w:t>
      </w:r>
      <w:r w:rsidRPr="00CF28BE">
        <w:rPr>
          <w:rFonts w:ascii="Times New Roman" w:hAnsi="Times New Roman" w:cs="Times New Roman"/>
          <w:sz w:val="24"/>
          <w:szCs w:val="24"/>
        </w:rPr>
        <w:t>?</w:t>
      </w:r>
    </w:p>
    <w:p w:rsidR="004D3723" w:rsidRPr="00CF28BE" w:rsidRDefault="004D3723" w:rsidP="004D3611">
      <w:pPr>
        <w:pStyle w:val="ListParagraph"/>
        <w:numPr>
          <w:ilvl w:val="0"/>
          <w:numId w:val="12"/>
        </w:numPr>
        <w:ind w:left="851" w:hanging="425"/>
        <w:rPr>
          <w:rFonts w:ascii="Times New Roman" w:hAnsi="Times New Roman" w:cs="Times New Roman"/>
          <w:sz w:val="24"/>
          <w:szCs w:val="24"/>
        </w:rPr>
      </w:pPr>
      <w:r w:rsidRPr="00CF28BE">
        <w:rPr>
          <w:rFonts w:ascii="Times New Roman" w:hAnsi="Times New Roman" w:cs="Times New Roman"/>
          <w:sz w:val="24"/>
          <w:szCs w:val="24"/>
          <w:lang w:val="en-ID"/>
        </w:rPr>
        <w:t>Ap</w:t>
      </w:r>
      <w:r w:rsidRPr="00CF28BE">
        <w:rPr>
          <w:rFonts w:ascii="Times New Roman" w:hAnsi="Times New Roman" w:cs="Times New Roman"/>
          <w:sz w:val="24"/>
          <w:szCs w:val="24"/>
        </w:rPr>
        <w:t xml:space="preserve">akah </w:t>
      </w:r>
      <w:r w:rsidR="007E14C4" w:rsidRPr="00CF28BE">
        <w:rPr>
          <w:rFonts w:ascii="Times New Roman" w:hAnsi="Times New Roman" w:cs="Times New Roman"/>
          <w:i/>
          <w:sz w:val="24"/>
          <w:szCs w:val="24"/>
        </w:rPr>
        <w:t>audit delay</w:t>
      </w:r>
      <w:r w:rsidRPr="00CF28BE">
        <w:rPr>
          <w:rFonts w:ascii="Times New Roman" w:hAnsi="Times New Roman" w:cs="Times New Roman"/>
          <w:sz w:val="24"/>
          <w:szCs w:val="24"/>
        </w:rPr>
        <w:t xml:space="preserve"> berpengaruh terhadap </w:t>
      </w:r>
      <w:r w:rsidR="00C330F0" w:rsidRPr="00CF28BE">
        <w:rPr>
          <w:rFonts w:ascii="Times New Roman" w:hAnsi="Times New Roman" w:cs="Times New Roman"/>
          <w:i/>
          <w:sz w:val="24"/>
          <w:szCs w:val="24"/>
        </w:rPr>
        <w:t xml:space="preserve">auditor </w:t>
      </w:r>
      <w:r w:rsidRPr="00CF28BE">
        <w:rPr>
          <w:rFonts w:ascii="Times New Roman" w:hAnsi="Times New Roman" w:cs="Times New Roman"/>
          <w:i/>
          <w:sz w:val="24"/>
          <w:szCs w:val="24"/>
        </w:rPr>
        <w:t>switching</w:t>
      </w:r>
      <w:r w:rsidRPr="00CF28BE">
        <w:rPr>
          <w:rFonts w:ascii="Times New Roman" w:hAnsi="Times New Roman" w:cs="Times New Roman"/>
          <w:sz w:val="24"/>
          <w:szCs w:val="24"/>
        </w:rPr>
        <w:t>?</w:t>
      </w:r>
    </w:p>
    <w:p w:rsidR="00B064F3" w:rsidRPr="00CF28BE" w:rsidRDefault="00B064F3" w:rsidP="00B064F3">
      <w:pPr>
        <w:pStyle w:val="ListParagraph"/>
        <w:ind w:left="714"/>
        <w:rPr>
          <w:rFonts w:ascii="Times New Roman" w:hAnsi="Times New Roman" w:cs="Times New Roman"/>
          <w:sz w:val="24"/>
          <w:szCs w:val="24"/>
          <w:lang w:val="en-ID"/>
        </w:rPr>
      </w:pPr>
    </w:p>
    <w:p w:rsidR="00976875" w:rsidRPr="00CF28BE" w:rsidRDefault="00976875" w:rsidP="004D3611">
      <w:pPr>
        <w:pStyle w:val="Heading2"/>
        <w:ind w:left="426" w:hanging="426"/>
        <w:rPr>
          <w:rFonts w:cs="Times New Roman"/>
          <w:szCs w:val="24"/>
          <w:lang w:val="en-ID"/>
        </w:rPr>
      </w:pPr>
      <w:bookmarkStart w:id="9" w:name="_Toc535628192"/>
      <w:r w:rsidRPr="00CF28BE">
        <w:rPr>
          <w:rFonts w:cs="Times New Roman"/>
          <w:szCs w:val="24"/>
          <w:lang w:val="en-ID"/>
        </w:rPr>
        <w:t>Batasan Penelitian</w:t>
      </w:r>
      <w:bookmarkEnd w:id="9"/>
    </w:p>
    <w:p w:rsidR="00C63D64" w:rsidRPr="00CF28BE" w:rsidRDefault="00C63D64" w:rsidP="004D3611">
      <w:pPr>
        <w:pStyle w:val="ListParagraph"/>
        <w:ind w:left="426" w:firstLine="567"/>
        <w:rPr>
          <w:rFonts w:ascii="Times New Roman" w:hAnsi="Times New Roman" w:cs="Times New Roman"/>
          <w:sz w:val="24"/>
          <w:szCs w:val="24"/>
        </w:rPr>
      </w:pPr>
      <w:r w:rsidRPr="00CF28BE">
        <w:rPr>
          <w:rFonts w:ascii="Times New Roman" w:hAnsi="Times New Roman" w:cs="Times New Roman"/>
          <w:sz w:val="24"/>
          <w:szCs w:val="24"/>
        </w:rPr>
        <w:t>Atas keterbatasan waktu dan kesempatan, penelitian ini akan dibatasi dengan syarat sampel akan digunakan diambil sesuai:</w:t>
      </w:r>
    </w:p>
    <w:p w:rsidR="00C63D64" w:rsidRPr="00CF28BE" w:rsidRDefault="006E7581" w:rsidP="004D3611">
      <w:pPr>
        <w:pStyle w:val="ListParagraph"/>
        <w:numPr>
          <w:ilvl w:val="0"/>
          <w:numId w:val="13"/>
        </w:numPr>
        <w:ind w:left="851" w:hanging="425"/>
        <w:rPr>
          <w:rFonts w:ascii="Times New Roman" w:hAnsi="Times New Roman" w:cs="Times New Roman"/>
          <w:color w:val="FF0000"/>
          <w:sz w:val="24"/>
          <w:szCs w:val="24"/>
        </w:rPr>
      </w:pPr>
      <w:r w:rsidRPr="00CF28BE">
        <w:rPr>
          <w:rFonts w:ascii="Times New Roman" w:hAnsi="Times New Roman" w:cs="Times New Roman"/>
          <w:sz w:val="24"/>
          <w:szCs w:val="24"/>
        </w:rPr>
        <w:t>Obyek</w:t>
      </w:r>
      <w:r w:rsidR="00C63D64" w:rsidRPr="00CF28BE">
        <w:rPr>
          <w:rFonts w:ascii="Times New Roman" w:hAnsi="Times New Roman" w:cs="Times New Roman"/>
          <w:sz w:val="24"/>
          <w:szCs w:val="24"/>
        </w:rPr>
        <w:t xml:space="preserve"> penelitian adalah perusahaan-perusahaan manufaktur yang terdaftar di Bursa Efek Indonesia (BEI)</w:t>
      </w:r>
      <w:r w:rsidR="00AA1107" w:rsidRPr="00CF28BE">
        <w:rPr>
          <w:rFonts w:ascii="Times New Roman" w:hAnsi="Times New Roman" w:cs="Times New Roman"/>
          <w:sz w:val="24"/>
          <w:szCs w:val="24"/>
        </w:rPr>
        <w:t xml:space="preserve"> sebanyak </w:t>
      </w:r>
      <w:r w:rsidR="00F90F98">
        <w:rPr>
          <w:rFonts w:ascii="Times New Roman" w:hAnsi="Times New Roman" w:cs="Times New Roman"/>
          <w:sz w:val="24"/>
          <w:szCs w:val="24"/>
        </w:rPr>
        <w:t>38</w:t>
      </w:r>
      <w:r w:rsidR="00AA1107" w:rsidRPr="00CF28BE">
        <w:rPr>
          <w:rFonts w:ascii="Times New Roman" w:hAnsi="Times New Roman" w:cs="Times New Roman"/>
          <w:sz w:val="24"/>
          <w:szCs w:val="24"/>
        </w:rPr>
        <w:t xml:space="preserve"> perusahaan</w:t>
      </w:r>
      <w:r w:rsidR="009576B7" w:rsidRPr="00CF28BE">
        <w:rPr>
          <w:rFonts w:ascii="Times New Roman" w:hAnsi="Times New Roman" w:cs="Times New Roman"/>
          <w:sz w:val="24"/>
          <w:szCs w:val="24"/>
        </w:rPr>
        <w:t xml:space="preserve"> yang melakukan pergantian auditor secara sukarela</w:t>
      </w:r>
      <w:r w:rsidR="00C63D64" w:rsidRPr="00CF28BE">
        <w:rPr>
          <w:rFonts w:ascii="Times New Roman" w:hAnsi="Times New Roman" w:cs="Times New Roman"/>
          <w:sz w:val="24"/>
          <w:szCs w:val="24"/>
        </w:rPr>
        <w:t>.</w:t>
      </w:r>
    </w:p>
    <w:p w:rsidR="00C63D64" w:rsidRPr="00CF28BE" w:rsidRDefault="00C63D64" w:rsidP="004D3611">
      <w:pPr>
        <w:pStyle w:val="ListParagraph"/>
        <w:numPr>
          <w:ilvl w:val="0"/>
          <w:numId w:val="13"/>
        </w:numPr>
        <w:ind w:left="851" w:hanging="425"/>
        <w:rPr>
          <w:rFonts w:ascii="Times New Roman" w:hAnsi="Times New Roman" w:cs="Times New Roman"/>
          <w:color w:val="FF0000"/>
          <w:sz w:val="24"/>
          <w:szCs w:val="24"/>
        </w:rPr>
      </w:pPr>
      <w:r w:rsidRPr="00CF28BE">
        <w:rPr>
          <w:rFonts w:ascii="Times New Roman" w:hAnsi="Times New Roman" w:cs="Times New Roman"/>
          <w:sz w:val="24"/>
          <w:szCs w:val="24"/>
        </w:rPr>
        <w:lastRenderedPageBreak/>
        <w:t>Dasar periode yang akan digunakan untuk peng</w:t>
      </w:r>
      <w:r w:rsidR="00D20B19" w:rsidRPr="00CF28BE">
        <w:rPr>
          <w:rFonts w:ascii="Times New Roman" w:hAnsi="Times New Roman" w:cs="Times New Roman"/>
          <w:sz w:val="24"/>
          <w:szCs w:val="24"/>
        </w:rPr>
        <w:t>ambilan sampel adalah tahun 2015 sampai dengan 2017</w:t>
      </w:r>
      <w:r w:rsidRPr="00CF28BE">
        <w:rPr>
          <w:rFonts w:ascii="Times New Roman" w:hAnsi="Times New Roman" w:cs="Times New Roman"/>
          <w:sz w:val="24"/>
          <w:szCs w:val="24"/>
        </w:rPr>
        <w:t>.</w:t>
      </w:r>
    </w:p>
    <w:p w:rsidR="00522DC2" w:rsidRPr="00CF28BE" w:rsidRDefault="00522DC2" w:rsidP="00522DC2">
      <w:pPr>
        <w:pStyle w:val="ListParagraph"/>
        <w:ind w:left="357" w:firstLine="567"/>
        <w:rPr>
          <w:rFonts w:ascii="Times New Roman" w:hAnsi="Times New Roman" w:cs="Times New Roman"/>
          <w:sz w:val="24"/>
          <w:szCs w:val="24"/>
        </w:rPr>
      </w:pPr>
    </w:p>
    <w:p w:rsidR="00976875" w:rsidRPr="00CF28BE" w:rsidRDefault="00976875" w:rsidP="004D3611">
      <w:pPr>
        <w:pStyle w:val="Heading2"/>
        <w:ind w:left="426" w:hanging="426"/>
        <w:rPr>
          <w:rFonts w:cs="Times New Roman"/>
          <w:szCs w:val="24"/>
          <w:lang w:val="en-ID"/>
        </w:rPr>
      </w:pPr>
      <w:bookmarkStart w:id="10" w:name="_Toc535628193"/>
      <w:bookmarkStart w:id="11" w:name="_GoBack"/>
      <w:bookmarkEnd w:id="11"/>
      <w:r w:rsidRPr="00CF28BE">
        <w:rPr>
          <w:rFonts w:cs="Times New Roman"/>
          <w:szCs w:val="24"/>
          <w:lang w:val="en-ID"/>
        </w:rPr>
        <w:t>Rumusan Masalah</w:t>
      </w:r>
      <w:bookmarkEnd w:id="10"/>
    </w:p>
    <w:p w:rsidR="003819E0" w:rsidRPr="00CF28BE" w:rsidRDefault="00522DC2" w:rsidP="004D3611">
      <w:pPr>
        <w:ind w:left="426" w:firstLine="567"/>
        <w:rPr>
          <w:rFonts w:ascii="Times New Roman" w:hAnsi="Times New Roman" w:cs="Times New Roman"/>
          <w:sz w:val="24"/>
          <w:szCs w:val="24"/>
          <w:lang w:val="en-ID"/>
        </w:rPr>
      </w:pPr>
      <w:r w:rsidRPr="00CF28BE">
        <w:rPr>
          <w:rFonts w:ascii="Times New Roman" w:hAnsi="Times New Roman" w:cs="Times New Roman"/>
          <w:sz w:val="24"/>
          <w:szCs w:val="24"/>
          <w:lang w:val="en-ID"/>
        </w:rPr>
        <w:t xml:space="preserve">Berdasarkan </w:t>
      </w:r>
      <w:r w:rsidR="00946EDC" w:rsidRPr="00CF28BE">
        <w:rPr>
          <w:rFonts w:ascii="Times New Roman" w:hAnsi="Times New Roman" w:cs="Times New Roman"/>
          <w:sz w:val="24"/>
          <w:szCs w:val="24"/>
          <w:lang w:val="en-ID"/>
        </w:rPr>
        <w:t xml:space="preserve">rumusan masalah diatas, penulis merumuskan masalah sebagai berikut: “Apakah </w:t>
      </w:r>
      <w:r w:rsidR="00C63D64" w:rsidRPr="00CF28BE">
        <w:rPr>
          <w:rFonts w:ascii="Times New Roman" w:hAnsi="Times New Roman" w:cs="Times New Roman"/>
          <w:sz w:val="24"/>
          <w:szCs w:val="24"/>
          <w:lang w:val="en-ID"/>
        </w:rPr>
        <w:t>opini audit</w:t>
      </w:r>
      <w:r w:rsidR="007E14C4" w:rsidRPr="00CF28BE">
        <w:rPr>
          <w:rFonts w:ascii="Times New Roman" w:hAnsi="Times New Roman" w:cs="Times New Roman"/>
          <w:sz w:val="24"/>
          <w:szCs w:val="24"/>
          <w:lang w:val="en-ID"/>
        </w:rPr>
        <w:t xml:space="preserve"> </w:t>
      </w:r>
      <w:r w:rsidR="007E14C4" w:rsidRPr="00CF28BE">
        <w:rPr>
          <w:rFonts w:ascii="Times New Roman" w:hAnsi="Times New Roman" w:cs="Times New Roman"/>
          <w:i/>
          <w:sz w:val="24"/>
          <w:szCs w:val="24"/>
          <w:lang w:val="en-ID"/>
        </w:rPr>
        <w:t>going concern</w:t>
      </w:r>
      <w:r w:rsidR="00C63D64" w:rsidRPr="00CF28BE">
        <w:rPr>
          <w:rFonts w:ascii="Times New Roman" w:hAnsi="Times New Roman" w:cs="Times New Roman"/>
          <w:sz w:val="24"/>
          <w:szCs w:val="24"/>
          <w:lang w:val="en-ID"/>
        </w:rPr>
        <w:t xml:space="preserve">, </w:t>
      </w:r>
      <w:r w:rsidR="00C63D64" w:rsidRPr="00CF28BE">
        <w:rPr>
          <w:rFonts w:ascii="Times New Roman" w:hAnsi="Times New Roman" w:cs="Times New Roman"/>
          <w:i/>
          <w:sz w:val="24"/>
          <w:szCs w:val="24"/>
          <w:lang w:val="en-ID"/>
        </w:rPr>
        <w:t>audit tenure,</w:t>
      </w:r>
      <w:r w:rsidR="005C4250" w:rsidRPr="00CF28BE">
        <w:rPr>
          <w:rFonts w:ascii="Times New Roman" w:hAnsi="Times New Roman" w:cs="Times New Roman"/>
          <w:sz w:val="24"/>
          <w:szCs w:val="24"/>
          <w:lang w:val="en-ID"/>
        </w:rPr>
        <w:t xml:space="preserve"> pergantian manajemen,</w:t>
      </w:r>
      <w:r w:rsidR="00C63D64" w:rsidRPr="00CF28BE">
        <w:rPr>
          <w:rFonts w:ascii="Times New Roman" w:hAnsi="Times New Roman" w:cs="Times New Roman"/>
          <w:i/>
          <w:sz w:val="24"/>
          <w:szCs w:val="24"/>
          <w:lang w:val="en-ID"/>
        </w:rPr>
        <w:t xml:space="preserve"> </w:t>
      </w:r>
      <w:r w:rsidR="00C63D64" w:rsidRPr="00CF28BE">
        <w:rPr>
          <w:rFonts w:ascii="Times New Roman" w:hAnsi="Times New Roman" w:cs="Times New Roman"/>
          <w:sz w:val="24"/>
          <w:szCs w:val="24"/>
          <w:lang w:val="en-ID"/>
        </w:rPr>
        <w:t xml:space="preserve">dan </w:t>
      </w:r>
      <w:r w:rsidR="007E14C4" w:rsidRPr="00CF28BE">
        <w:rPr>
          <w:rFonts w:ascii="Times New Roman" w:hAnsi="Times New Roman" w:cs="Times New Roman"/>
          <w:i/>
          <w:sz w:val="24"/>
          <w:szCs w:val="24"/>
          <w:lang w:val="en-ID"/>
        </w:rPr>
        <w:t>audit delay</w:t>
      </w:r>
      <w:r w:rsidR="00C63D64" w:rsidRPr="00CF28BE">
        <w:rPr>
          <w:rFonts w:ascii="Times New Roman" w:hAnsi="Times New Roman" w:cs="Times New Roman"/>
          <w:i/>
          <w:sz w:val="24"/>
          <w:szCs w:val="24"/>
          <w:lang w:val="en-ID"/>
        </w:rPr>
        <w:t xml:space="preserve"> </w:t>
      </w:r>
      <w:r w:rsidR="00C63D64" w:rsidRPr="00CF28BE">
        <w:rPr>
          <w:rFonts w:ascii="Times New Roman" w:hAnsi="Times New Roman" w:cs="Times New Roman"/>
          <w:sz w:val="24"/>
          <w:szCs w:val="24"/>
          <w:lang w:val="en-ID"/>
        </w:rPr>
        <w:t xml:space="preserve">dapat mempengaruhi </w:t>
      </w:r>
      <w:r w:rsidR="00C63D64" w:rsidRPr="00CF28BE">
        <w:rPr>
          <w:rFonts w:ascii="Times New Roman" w:hAnsi="Times New Roman" w:cs="Times New Roman"/>
          <w:i/>
          <w:sz w:val="24"/>
          <w:szCs w:val="24"/>
          <w:lang w:val="en-ID"/>
        </w:rPr>
        <w:t>audit</w:t>
      </w:r>
      <w:r w:rsidR="000A2C01">
        <w:rPr>
          <w:rFonts w:ascii="Times New Roman" w:hAnsi="Times New Roman" w:cs="Times New Roman"/>
          <w:i/>
          <w:sz w:val="24"/>
          <w:szCs w:val="24"/>
          <w:lang w:val="en-ID"/>
        </w:rPr>
        <w:t>or</w:t>
      </w:r>
      <w:r w:rsidR="00C63D64" w:rsidRPr="00CF28BE">
        <w:rPr>
          <w:rFonts w:ascii="Times New Roman" w:hAnsi="Times New Roman" w:cs="Times New Roman"/>
          <w:i/>
          <w:sz w:val="24"/>
          <w:szCs w:val="24"/>
          <w:lang w:val="en-ID"/>
        </w:rPr>
        <w:t xml:space="preserve"> switching</w:t>
      </w:r>
      <w:r w:rsidR="00946EDC" w:rsidRPr="00CF28BE">
        <w:rPr>
          <w:rFonts w:ascii="Times New Roman" w:hAnsi="Times New Roman" w:cs="Times New Roman"/>
          <w:sz w:val="24"/>
          <w:szCs w:val="24"/>
          <w:lang w:val="en-ID"/>
        </w:rPr>
        <w:t>?”</w:t>
      </w:r>
    </w:p>
    <w:p w:rsidR="00664509" w:rsidRPr="00CF28BE" w:rsidRDefault="00664509" w:rsidP="003819E0">
      <w:pPr>
        <w:ind w:left="357" w:firstLine="567"/>
        <w:rPr>
          <w:rFonts w:ascii="Times New Roman" w:hAnsi="Times New Roman" w:cs="Times New Roman"/>
          <w:sz w:val="24"/>
          <w:szCs w:val="24"/>
          <w:lang w:val="en-ID"/>
        </w:rPr>
      </w:pPr>
    </w:p>
    <w:p w:rsidR="00976875" w:rsidRPr="00CF28BE" w:rsidRDefault="00976875" w:rsidP="004D3611">
      <w:pPr>
        <w:pStyle w:val="Heading2"/>
        <w:ind w:left="426" w:hanging="426"/>
        <w:rPr>
          <w:rFonts w:cs="Times New Roman"/>
          <w:szCs w:val="24"/>
          <w:lang w:val="en-ID"/>
        </w:rPr>
      </w:pPr>
      <w:bookmarkStart w:id="12" w:name="_Toc535628194"/>
      <w:r w:rsidRPr="00CF28BE">
        <w:rPr>
          <w:rFonts w:cs="Times New Roman"/>
          <w:szCs w:val="24"/>
          <w:lang w:val="en-ID"/>
        </w:rPr>
        <w:t>Tujuan Penelitian</w:t>
      </w:r>
      <w:bookmarkEnd w:id="12"/>
    </w:p>
    <w:p w:rsidR="00946EDC" w:rsidRPr="00CF28BE" w:rsidRDefault="002822FE" w:rsidP="004D3611">
      <w:pPr>
        <w:ind w:left="426" w:firstLine="567"/>
        <w:rPr>
          <w:rFonts w:ascii="Times New Roman" w:hAnsi="Times New Roman" w:cs="Times New Roman"/>
          <w:sz w:val="24"/>
          <w:szCs w:val="24"/>
        </w:rPr>
      </w:pPr>
      <w:r w:rsidRPr="00CF28BE">
        <w:rPr>
          <w:rFonts w:ascii="Times New Roman" w:hAnsi="Times New Roman" w:cs="Times New Roman"/>
          <w:sz w:val="24"/>
          <w:szCs w:val="24"/>
        </w:rPr>
        <w:t>Penelitian ini dilakukan oleh peneliti agar dapat mencapai tujuan-tujuan tertentu, yaitu:</w:t>
      </w:r>
    </w:p>
    <w:p w:rsidR="00946EDC" w:rsidRPr="00CF28BE" w:rsidRDefault="002822FE" w:rsidP="004D3611">
      <w:pPr>
        <w:pStyle w:val="ListParagraph"/>
        <w:numPr>
          <w:ilvl w:val="0"/>
          <w:numId w:val="11"/>
        </w:numPr>
        <w:ind w:left="851" w:hanging="425"/>
        <w:rPr>
          <w:rFonts w:ascii="Times New Roman" w:hAnsi="Times New Roman" w:cs="Times New Roman"/>
          <w:sz w:val="24"/>
          <w:szCs w:val="24"/>
        </w:rPr>
      </w:pPr>
      <w:r w:rsidRPr="00CF28BE">
        <w:rPr>
          <w:rFonts w:ascii="Times New Roman" w:hAnsi="Times New Roman" w:cs="Times New Roman"/>
          <w:sz w:val="24"/>
          <w:szCs w:val="24"/>
        </w:rPr>
        <w:t>Untuk m</w:t>
      </w:r>
      <w:r w:rsidR="00946EDC" w:rsidRPr="00CF28BE">
        <w:rPr>
          <w:rFonts w:ascii="Times New Roman" w:hAnsi="Times New Roman" w:cs="Times New Roman"/>
          <w:sz w:val="24"/>
          <w:szCs w:val="24"/>
        </w:rPr>
        <w:t xml:space="preserve">engetahui </w:t>
      </w:r>
      <w:r w:rsidRPr="00CF28BE">
        <w:rPr>
          <w:rFonts w:ascii="Times New Roman" w:hAnsi="Times New Roman" w:cs="Times New Roman"/>
          <w:sz w:val="24"/>
          <w:szCs w:val="24"/>
        </w:rPr>
        <w:t xml:space="preserve">pengaruh opini audit </w:t>
      </w:r>
      <w:r w:rsidRPr="00CF28BE">
        <w:rPr>
          <w:rFonts w:ascii="Times New Roman" w:hAnsi="Times New Roman" w:cs="Times New Roman"/>
          <w:i/>
          <w:sz w:val="24"/>
          <w:szCs w:val="24"/>
        </w:rPr>
        <w:t xml:space="preserve">going concern </w:t>
      </w:r>
      <w:r w:rsidRPr="00CF28BE">
        <w:rPr>
          <w:rFonts w:ascii="Times New Roman" w:hAnsi="Times New Roman" w:cs="Times New Roman"/>
          <w:sz w:val="24"/>
          <w:szCs w:val="24"/>
        </w:rPr>
        <w:t xml:space="preserve">terhadap </w:t>
      </w:r>
      <w:r w:rsidRPr="00CF28BE">
        <w:rPr>
          <w:rFonts w:ascii="Times New Roman" w:hAnsi="Times New Roman" w:cs="Times New Roman"/>
          <w:i/>
          <w:sz w:val="24"/>
          <w:szCs w:val="24"/>
        </w:rPr>
        <w:t>audit</w:t>
      </w:r>
      <w:r w:rsidR="00C330F0" w:rsidRPr="00CF28BE">
        <w:rPr>
          <w:rFonts w:ascii="Times New Roman" w:hAnsi="Times New Roman" w:cs="Times New Roman"/>
          <w:i/>
          <w:sz w:val="24"/>
          <w:szCs w:val="24"/>
        </w:rPr>
        <w:t>or</w:t>
      </w:r>
      <w:r w:rsidRPr="00CF28BE">
        <w:rPr>
          <w:rFonts w:ascii="Times New Roman" w:hAnsi="Times New Roman" w:cs="Times New Roman"/>
          <w:i/>
          <w:sz w:val="24"/>
          <w:szCs w:val="24"/>
        </w:rPr>
        <w:t xml:space="preserve"> switching </w:t>
      </w:r>
      <w:r w:rsidRPr="00CF28BE">
        <w:rPr>
          <w:rFonts w:ascii="Times New Roman" w:hAnsi="Times New Roman" w:cs="Times New Roman"/>
          <w:sz w:val="24"/>
          <w:szCs w:val="24"/>
        </w:rPr>
        <w:t>melalui pengujian sampel.</w:t>
      </w:r>
    </w:p>
    <w:p w:rsidR="005C4250" w:rsidRPr="00CF28BE" w:rsidRDefault="005C4250" w:rsidP="004D3611">
      <w:pPr>
        <w:pStyle w:val="ListParagraph"/>
        <w:numPr>
          <w:ilvl w:val="0"/>
          <w:numId w:val="11"/>
        </w:numPr>
        <w:ind w:left="851" w:hanging="425"/>
        <w:rPr>
          <w:rFonts w:ascii="Times New Roman" w:hAnsi="Times New Roman" w:cs="Times New Roman"/>
          <w:sz w:val="24"/>
          <w:szCs w:val="24"/>
        </w:rPr>
      </w:pPr>
      <w:r w:rsidRPr="00CF28BE">
        <w:rPr>
          <w:rFonts w:ascii="Times New Roman" w:hAnsi="Times New Roman" w:cs="Times New Roman"/>
          <w:sz w:val="24"/>
          <w:szCs w:val="24"/>
        </w:rPr>
        <w:t xml:space="preserve">Untuk mengetahui pengaruh </w:t>
      </w:r>
      <w:r w:rsidRPr="00CF28BE">
        <w:rPr>
          <w:rFonts w:ascii="Times New Roman" w:hAnsi="Times New Roman" w:cs="Times New Roman"/>
          <w:i/>
          <w:sz w:val="24"/>
          <w:szCs w:val="24"/>
        </w:rPr>
        <w:t xml:space="preserve">audit tenure </w:t>
      </w:r>
      <w:r w:rsidRPr="00CF28BE">
        <w:rPr>
          <w:rFonts w:ascii="Times New Roman" w:hAnsi="Times New Roman" w:cs="Times New Roman"/>
          <w:sz w:val="24"/>
          <w:szCs w:val="24"/>
        </w:rPr>
        <w:t xml:space="preserve">terhadap </w:t>
      </w:r>
      <w:r w:rsidRPr="00CF28BE">
        <w:rPr>
          <w:rFonts w:ascii="Times New Roman" w:hAnsi="Times New Roman" w:cs="Times New Roman"/>
          <w:i/>
          <w:sz w:val="24"/>
          <w:szCs w:val="24"/>
        </w:rPr>
        <w:t xml:space="preserve">auditor switching </w:t>
      </w:r>
      <w:r w:rsidRPr="00CF28BE">
        <w:rPr>
          <w:rFonts w:ascii="Times New Roman" w:hAnsi="Times New Roman" w:cs="Times New Roman"/>
          <w:sz w:val="24"/>
          <w:szCs w:val="24"/>
        </w:rPr>
        <w:t>melalui pengujian sampel.</w:t>
      </w:r>
    </w:p>
    <w:p w:rsidR="002822FE" w:rsidRPr="00CF28BE" w:rsidRDefault="002822FE" w:rsidP="004D3611">
      <w:pPr>
        <w:pStyle w:val="ListParagraph"/>
        <w:numPr>
          <w:ilvl w:val="0"/>
          <w:numId w:val="11"/>
        </w:numPr>
        <w:ind w:left="851" w:hanging="425"/>
        <w:rPr>
          <w:rFonts w:ascii="Times New Roman" w:hAnsi="Times New Roman" w:cs="Times New Roman"/>
          <w:sz w:val="24"/>
          <w:szCs w:val="24"/>
        </w:rPr>
      </w:pPr>
      <w:r w:rsidRPr="00CF28BE">
        <w:rPr>
          <w:rFonts w:ascii="Times New Roman" w:hAnsi="Times New Roman" w:cs="Times New Roman"/>
          <w:sz w:val="24"/>
          <w:szCs w:val="24"/>
        </w:rPr>
        <w:t>Untuk mengetahui pengaruh pergantian manajemen</w:t>
      </w:r>
      <w:r w:rsidRPr="00CF28BE">
        <w:rPr>
          <w:rFonts w:ascii="Times New Roman" w:hAnsi="Times New Roman" w:cs="Times New Roman"/>
          <w:i/>
          <w:sz w:val="24"/>
          <w:szCs w:val="24"/>
        </w:rPr>
        <w:t xml:space="preserve"> </w:t>
      </w:r>
      <w:r w:rsidRPr="00CF28BE">
        <w:rPr>
          <w:rFonts w:ascii="Times New Roman" w:hAnsi="Times New Roman" w:cs="Times New Roman"/>
          <w:sz w:val="24"/>
          <w:szCs w:val="24"/>
        </w:rPr>
        <w:t xml:space="preserve">terhadap </w:t>
      </w:r>
      <w:r w:rsidR="00C330F0" w:rsidRPr="00CF28BE">
        <w:rPr>
          <w:rFonts w:ascii="Times New Roman" w:hAnsi="Times New Roman" w:cs="Times New Roman"/>
          <w:i/>
          <w:sz w:val="24"/>
          <w:szCs w:val="24"/>
        </w:rPr>
        <w:t xml:space="preserve">auditor </w:t>
      </w:r>
      <w:r w:rsidRPr="00CF28BE">
        <w:rPr>
          <w:rFonts w:ascii="Times New Roman" w:hAnsi="Times New Roman" w:cs="Times New Roman"/>
          <w:i/>
          <w:sz w:val="24"/>
          <w:szCs w:val="24"/>
        </w:rPr>
        <w:t xml:space="preserve">switching </w:t>
      </w:r>
      <w:r w:rsidRPr="00CF28BE">
        <w:rPr>
          <w:rFonts w:ascii="Times New Roman" w:hAnsi="Times New Roman" w:cs="Times New Roman"/>
          <w:sz w:val="24"/>
          <w:szCs w:val="24"/>
        </w:rPr>
        <w:t>melalui pengujian sampel.</w:t>
      </w:r>
    </w:p>
    <w:p w:rsidR="002822FE" w:rsidRPr="00CF28BE" w:rsidRDefault="002822FE" w:rsidP="004D3611">
      <w:pPr>
        <w:pStyle w:val="ListParagraph"/>
        <w:numPr>
          <w:ilvl w:val="0"/>
          <w:numId w:val="11"/>
        </w:numPr>
        <w:ind w:left="851" w:hanging="425"/>
        <w:rPr>
          <w:rFonts w:ascii="Times New Roman" w:hAnsi="Times New Roman" w:cs="Times New Roman"/>
          <w:sz w:val="24"/>
          <w:szCs w:val="24"/>
        </w:rPr>
      </w:pPr>
      <w:r w:rsidRPr="00CF28BE">
        <w:rPr>
          <w:rFonts w:ascii="Times New Roman" w:hAnsi="Times New Roman" w:cs="Times New Roman"/>
          <w:sz w:val="24"/>
          <w:szCs w:val="24"/>
        </w:rPr>
        <w:t xml:space="preserve">Untuk mengetahui pengaruh </w:t>
      </w:r>
      <w:r w:rsidR="007E14C4" w:rsidRPr="00CF28BE">
        <w:rPr>
          <w:rFonts w:ascii="Times New Roman" w:hAnsi="Times New Roman" w:cs="Times New Roman"/>
          <w:i/>
          <w:sz w:val="24"/>
          <w:szCs w:val="24"/>
        </w:rPr>
        <w:t>audit delay</w:t>
      </w:r>
      <w:r w:rsidRPr="00CF28BE">
        <w:rPr>
          <w:rFonts w:ascii="Times New Roman" w:hAnsi="Times New Roman" w:cs="Times New Roman"/>
          <w:i/>
          <w:sz w:val="24"/>
          <w:szCs w:val="24"/>
        </w:rPr>
        <w:t xml:space="preserve"> </w:t>
      </w:r>
      <w:r w:rsidRPr="00CF28BE">
        <w:rPr>
          <w:rFonts w:ascii="Times New Roman" w:hAnsi="Times New Roman" w:cs="Times New Roman"/>
          <w:sz w:val="24"/>
          <w:szCs w:val="24"/>
        </w:rPr>
        <w:t xml:space="preserve">terhadap </w:t>
      </w:r>
      <w:r w:rsidR="00C330F0" w:rsidRPr="00CF28BE">
        <w:rPr>
          <w:rFonts w:ascii="Times New Roman" w:hAnsi="Times New Roman" w:cs="Times New Roman"/>
          <w:i/>
          <w:sz w:val="24"/>
          <w:szCs w:val="24"/>
        </w:rPr>
        <w:t xml:space="preserve">auditor </w:t>
      </w:r>
      <w:r w:rsidRPr="00CF28BE">
        <w:rPr>
          <w:rFonts w:ascii="Times New Roman" w:hAnsi="Times New Roman" w:cs="Times New Roman"/>
          <w:i/>
          <w:sz w:val="24"/>
          <w:szCs w:val="24"/>
        </w:rPr>
        <w:t xml:space="preserve">switching </w:t>
      </w:r>
      <w:r w:rsidRPr="00CF28BE">
        <w:rPr>
          <w:rFonts w:ascii="Times New Roman" w:hAnsi="Times New Roman" w:cs="Times New Roman"/>
          <w:sz w:val="24"/>
          <w:szCs w:val="24"/>
        </w:rPr>
        <w:t>melalui pengujian sampel.</w:t>
      </w:r>
    </w:p>
    <w:p w:rsidR="003819E0" w:rsidRPr="00CF28BE" w:rsidRDefault="003819E0" w:rsidP="004D3611">
      <w:pPr>
        <w:ind w:left="851" w:hanging="425"/>
        <w:rPr>
          <w:rFonts w:ascii="Times New Roman" w:hAnsi="Times New Roman" w:cs="Times New Roman"/>
          <w:sz w:val="24"/>
          <w:szCs w:val="24"/>
          <w:lang w:val="en-ID"/>
        </w:rPr>
      </w:pPr>
    </w:p>
    <w:p w:rsidR="00976875" w:rsidRPr="00CF28BE" w:rsidRDefault="00976875" w:rsidP="004D3611">
      <w:pPr>
        <w:pStyle w:val="Heading2"/>
        <w:ind w:left="426" w:hanging="426"/>
        <w:rPr>
          <w:rFonts w:cs="Times New Roman"/>
          <w:szCs w:val="24"/>
          <w:lang w:val="en-ID"/>
        </w:rPr>
      </w:pPr>
      <w:bookmarkStart w:id="13" w:name="_Toc535628195"/>
      <w:r w:rsidRPr="00CF28BE">
        <w:rPr>
          <w:rFonts w:cs="Times New Roman"/>
          <w:szCs w:val="24"/>
          <w:lang w:val="en-ID"/>
        </w:rPr>
        <w:t>Manfaat Penelitian</w:t>
      </w:r>
      <w:bookmarkEnd w:id="13"/>
    </w:p>
    <w:p w:rsidR="00203606" w:rsidRPr="00CF28BE" w:rsidRDefault="00203606" w:rsidP="004D3611">
      <w:pPr>
        <w:ind w:left="426" w:firstLine="567"/>
        <w:rPr>
          <w:rFonts w:ascii="Times New Roman" w:eastAsia="Times New Roman" w:hAnsi="Times New Roman" w:cs="Times New Roman"/>
          <w:sz w:val="24"/>
          <w:szCs w:val="24"/>
        </w:rPr>
      </w:pPr>
      <w:r w:rsidRPr="00CF28BE">
        <w:rPr>
          <w:rFonts w:ascii="Times New Roman" w:hAnsi="Times New Roman" w:cs="Times New Roman"/>
          <w:sz w:val="24"/>
          <w:szCs w:val="24"/>
          <w:lang w:val="en-ID"/>
        </w:rPr>
        <w:t>Dengan dilakukannya penelitian ini, peneliti berharap dapat memberikan manfaat-manfaat kepada pihak-pihak, yaitu:</w:t>
      </w:r>
    </w:p>
    <w:p w:rsidR="00203606" w:rsidRPr="00CF28BE" w:rsidRDefault="00203606" w:rsidP="004D3611">
      <w:pPr>
        <w:pStyle w:val="Numbering"/>
      </w:pPr>
      <w:r w:rsidRPr="00CF28BE">
        <w:lastRenderedPageBreak/>
        <w:t>Bagi akademisi atau masyarakat umu</w:t>
      </w:r>
      <w:r w:rsidR="007E14C4" w:rsidRPr="00CF28BE">
        <w:t>m</w:t>
      </w:r>
    </w:p>
    <w:p w:rsidR="00203606" w:rsidRPr="00CF28BE" w:rsidRDefault="00203606" w:rsidP="004D3611">
      <w:pPr>
        <w:spacing w:after="0"/>
        <w:ind w:left="851" w:firstLine="567"/>
        <w:rPr>
          <w:rFonts w:ascii="Times New Roman" w:eastAsia="Times New Roman" w:hAnsi="Times New Roman" w:cs="Times New Roman"/>
          <w:sz w:val="24"/>
          <w:szCs w:val="24"/>
        </w:rPr>
      </w:pPr>
      <w:r w:rsidRPr="00CF28BE">
        <w:rPr>
          <w:rFonts w:ascii="Times New Roman" w:eastAsia="Times New Roman" w:hAnsi="Times New Roman" w:cs="Times New Roman"/>
          <w:sz w:val="24"/>
          <w:szCs w:val="24"/>
        </w:rPr>
        <w:t xml:space="preserve">Penelitian ini diharapkan dapat menambah pengetahuan akuntansi khususnya dalam bidang </w:t>
      </w:r>
      <w:r w:rsidRPr="00CF28BE">
        <w:rPr>
          <w:rFonts w:ascii="Times New Roman" w:eastAsia="Times New Roman" w:hAnsi="Times New Roman" w:cs="Times New Roman"/>
          <w:i/>
          <w:sz w:val="24"/>
          <w:szCs w:val="24"/>
        </w:rPr>
        <w:t xml:space="preserve">auditing </w:t>
      </w:r>
      <w:r w:rsidRPr="00CF28BE">
        <w:rPr>
          <w:rFonts w:ascii="Times New Roman" w:eastAsia="Times New Roman" w:hAnsi="Times New Roman" w:cs="Times New Roman"/>
          <w:sz w:val="24"/>
          <w:szCs w:val="24"/>
        </w:rPr>
        <w:t xml:space="preserve">dengan memberikan bukti empiris mengenai pengaruh </w:t>
      </w:r>
      <w:r w:rsidRPr="00CF28BE">
        <w:rPr>
          <w:rFonts w:ascii="Times New Roman" w:hAnsi="Times New Roman" w:cs="Times New Roman"/>
          <w:sz w:val="24"/>
          <w:szCs w:val="24"/>
          <w:lang w:val="en-ID"/>
        </w:rPr>
        <w:t>opini audit</w:t>
      </w:r>
      <w:r w:rsidR="00820C2E" w:rsidRPr="00CF28BE">
        <w:rPr>
          <w:rFonts w:ascii="Times New Roman" w:hAnsi="Times New Roman" w:cs="Times New Roman"/>
          <w:sz w:val="24"/>
          <w:szCs w:val="24"/>
          <w:lang w:val="en-ID"/>
        </w:rPr>
        <w:t xml:space="preserve"> </w:t>
      </w:r>
      <w:r w:rsidR="00820C2E" w:rsidRPr="00CF28BE">
        <w:rPr>
          <w:rFonts w:ascii="Times New Roman" w:hAnsi="Times New Roman" w:cs="Times New Roman"/>
          <w:i/>
          <w:sz w:val="24"/>
          <w:szCs w:val="24"/>
        </w:rPr>
        <w:t>going concern</w:t>
      </w:r>
      <w:r w:rsidRPr="00CF28BE">
        <w:rPr>
          <w:rFonts w:ascii="Times New Roman" w:hAnsi="Times New Roman" w:cs="Times New Roman"/>
          <w:sz w:val="24"/>
          <w:szCs w:val="24"/>
          <w:lang w:val="en-ID"/>
        </w:rPr>
        <w:t xml:space="preserve">, pergantian manajemen, </w:t>
      </w:r>
      <w:r w:rsidRPr="00CF28BE">
        <w:rPr>
          <w:rFonts w:ascii="Times New Roman" w:hAnsi="Times New Roman" w:cs="Times New Roman"/>
          <w:i/>
          <w:sz w:val="24"/>
          <w:szCs w:val="24"/>
          <w:lang w:val="en-ID"/>
        </w:rPr>
        <w:t xml:space="preserve">audit tenure, </w:t>
      </w:r>
      <w:r w:rsidRPr="00CF28BE">
        <w:rPr>
          <w:rFonts w:ascii="Times New Roman" w:hAnsi="Times New Roman" w:cs="Times New Roman"/>
          <w:sz w:val="24"/>
          <w:szCs w:val="24"/>
          <w:lang w:val="en-ID"/>
        </w:rPr>
        <w:t xml:space="preserve">dan </w:t>
      </w:r>
      <w:r w:rsidR="007E14C4" w:rsidRPr="00CF28BE">
        <w:rPr>
          <w:rFonts w:ascii="Times New Roman" w:hAnsi="Times New Roman" w:cs="Times New Roman"/>
          <w:i/>
          <w:sz w:val="24"/>
          <w:szCs w:val="24"/>
          <w:lang w:val="en-ID"/>
        </w:rPr>
        <w:t>audit delay</w:t>
      </w:r>
      <w:r w:rsidRPr="00CF28BE">
        <w:rPr>
          <w:rFonts w:ascii="Times New Roman" w:hAnsi="Times New Roman" w:cs="Times New Roman"/>
          <w:i/>
          <w:sz w:val="24"/>
          <w:szCs w:val="24"/>
          <w:lang w:val="en-ID"/>
        </w:rPr>
        <w:t xml:space="preserve"> </w:t>
      </w:r>
      <w:r w:rsidRPr="00CF28BE">
        <w:rPr>
          <w:rFonts w:ascii="Times New Roman" w:hAnsi="Times New Roman" w:cs="Times New Roman"/>
          <w:sz w:val="24"/>
          <w:szCs w:val="24"/>
          <w:lang w:val="en-ID"/>
        </w:rPr>
        <w:t xml:space="preserve">terhadap </w:t>
      </w:r>
      <w:r w:rsidR="00C330F0" w:rsidRPr="00CF28BE">
        <w:rPr>
          <w:rFonts w:ascii="Times New Roman" w:hAnsi="Times New Roman" w:cs="Times New Roman"/>
          <w:i/>
          <w:sz w:val="24"/>
          <w:szCs w:val="24"/>
        </w:rPr>
        <w:t xml:space="preserve">auditor </w:t>
      </w:r>
      <w:r w:rsidRPr="00CF28BE">
        <w:rPr>
          <w:rFonts w:ascii="Times New Roman" w:hAnsi="Times New Roman" w:cs="Times New Roman"/>
          <w:i/>
          <w:sz w:val="24"/>
          <w:szCs w:val="24"/>
          <w:lang w:val="en-ID"/>
        </w:rPr>
        <w:t>switching</w:t>
      </w:r>
      <w:r w:rsidRPr="00CF28BE">
        <w:rPr>
          <w:rFonts w:ascii="Times New Roman" w:eastAsia="Times New Roman" w:hAnsi="Times New Roman" w:cs="Times New Roman"/>
          <w:i/>
          <w:sz w:val="24"/>
          <w:szCs w:val="24"/>
        </w:rPr>
        <w:t xml:space="preserve">. </w:t>
      </w:r>
      <w:r w:rsidRPr="00CF28BE">
        <w:rPr>
          <w:rFonts w:ascii="Times New Roman" w:eastAsia="Times New Roman" w:hAnsi="Times New Roman" w:cs="Times New Roman"/>
          <w:sz w:val="24"/>
          <w:szCs w:val="24"/>
        </w:rPr>
        <w:t xml:space="preserve">Disamping itu, penelitian ini diharapkan dapat </w:t>
      </w:r>
      <w:r w:rsidR="00DF7832" w:rsidRPr="00CF28BE">
        <w:rPr>
          <w:rFonts w:ascii="Times New Roman" w:eastAsia="Times New Roman" w:hAnsi="Times New Roman" w:cs="Times New Roman"/>
          <w:sz w:val="24"/>
          <w:szCs w:val="24"/>
        </w:rPr>
        <w:t>menjadi bahan penegas bagi</w:t>
      </w:r>
      <w:r w:rsidR="00820C2E" w:rsidRPr="00CF28BE">
        <w:rPr>
          <w:rFonts w:ascii="Times New Roman" w:eastAsia="Times New Roman" w:hAnsi="Times New Roman" w:cs="Times New Roman"/>
          <w:sz w:val="24"/>
          <w:szCs w:val="24"/>
        </w:rPr>
        <w:t xml:space="preserve"> </w:t>
      </w:r>
      <w:r w:rsidRPr="00CF28BE">
        <w:rPr>
          <w:rFonts w:ascii="Times New Roman" w:eastAsia="Times New Roman" w:hAnsi="Times New Roman" w:cs="Times New Roman"/>
          <w:sz w:val="24"/>
          <w:szCs w:val="24"/>
        </w:rPr>
        <w:t>temuan - temuan dari penelitian sebelumnya.</w:t>
      </w:r>
    </w:p>
    <w:p w:rsidR="00203606" w:rsidRPr="00CF28BE" w:rsidRDefault="00203606" w:rsidP="004D3611">
      <w:pPr>
        <w:pStyle w:val="Numbering"/>
      </w:pPr>
      <w:r w:rsidRPr="00CF28BE">
        <w:t>Bagi Auditor</w:t>
      </w:r>
    </w:p>
    <w:p w:rsidR="00203606" w:rsidRPr="00CF28BE" w:rsidRDefault="00203606" w:rsidP="004D3611">
      <w:pPr>
        <w:spacing w:after="0"/>
        <w:ind w:left="851" w:firstLine="567"/>
        <w:rPr>
          <w:rFonts w:ascii="Times New Roman" w:eastAsia="Times New Roman" w:hAnsi="Times New Roman" w:cs="Times New Roman"/>
          <w:sz w:val="24"/>
          <w:szCs w:val="24"/>
        </w:rPr>
      </w:pPr>
      <w:r w:rsidRPr="00CF28BE">
        <w:rPr>
          <w:rFonts w:ascii="Times New Roman" w:eastAsia="Times New Roman" w:hAnsi="Times New Roman" w:cs="Times New Roman"/>
          <w:sz w:val="24"/>
          <w:szCs w:val="24"/>
        </w:rPr>
        <w:t xml:space="preserve">Penelitian ini diharapkan dapat memberikan kontribusi praktik bagi auditor dan untuk mengetahui faktor-faktor yang menyebabkan klien melakukan </w:t>
      </w:r>
      <w:r w:rsidRPr="00CF28BE">
        <w:rPr>
          <w:rFonts w:ascii="Times New Roman" w:eastAsia="Times New Roman" w:hAnsi="Times New Roman" w:cs="Times New Roman"/>
          <w:i/>
          <w:sz w:val="24"/>
          <w:szCs w:val="24"/>
        </w:rPr>
        <w:t xml:space="preserve">auditor switching </w:t>
      </w:r>
      <w:r w:rsidRPr="00CF28BE">
        <w:rPr>
          <w:rFonts w:ascii="Times New Roman" w:eastAsia="Times New Roman" w:hAnsi="Times New Roman" w:cs="Times New Roman"/>
          <w:sz w:val="24"/>
          <w:szCs w:val="24"/>
        </w:rPr>
        <w:t xml:space="preserve">serta sebagai </w:t>
      </w:r>
      <w:r w:rsidR="00820C2E" w:rsidRPr="00CF28BE">
        <w:rPr>
          <w:rFonts w:ascii="Times New Roman" w:eastAsia="Times New Roman" w:hAnsi="Times New Roman" w:cs="Times New Roman"/>
          <w:sz w:val="24"/>
          <w:szCs w:val="24"/>
        </w:rPr>
        <w:t>saran dan dukungan</w:t>
      </w:r>
      <w:r w:rsidRPr="00CF28BE">
        <w:rPr>
          <w:rFonts w:ascii="Times New Roman" w:eastAsia="Times New Roman" w:hAnsi="Times New Roman" w:cs="Times New Roman"/>
          <w:sz w:val="24"/>
          <w:szCs w:val="24"/>
        </w:rPr>
        <w:t xml:space="preserve"> agar auditor dapat selalu menjaga profesionalitas serta independensinya saat melakukan hubungan kerja dengan klien</w:t>
      </w:r>
      <w:r w:rsidR="00820C2E" w:rsidRPr="00CF28BE">
        <w:rPr>
          <w:rFonts w:ascii="Times New Roman" w:eastAsia="Times New Roman" w:hAnsi="Times New Roman" w:cs="Times New Roman"/>
          <w:sz w:val="24"/>
          <w:szCs w:val="24"/>
        </w:rPr>
        <w:t xml:space="preserve"> dan tidak mengutamakan kepentingan pribadi</w:t>
      </w:r>
      <w:r w:rsidRPr="00CF28BE">
        <w:rPr>
          <w:rFonts w:ascii="Times New Roman" w:eastAsia="Times New Roman" w:hAnsi="Times New Roman" w:cs="Times New Roman"/>
          <w:sz w:val="24"/>
          <w:szCs w:val="24"/>
        </w:rPr>
        <w:t>.</w:t>
      </w:r>
    </w:p>
    <w:p w:rsidR="00203606" w:rsidRPr="00CF28BE" w:rsidRDefault="00203606" w:rsidP="004D3611">
      <w:pPr>
        <w:pStyle w:val="Numbering"/>
      </w:pPr>
      <w:r w:rsidRPr="00CF28BE">
        <w:t>Bagi Penulis</w:t>
      </w:r>
    </w:p>
    <w:p w:rsidR="00203606" w:rsidRPr="00CF28BE" w:rsidRDefault="00203606" w:rsidP="004D3611">
      <w:pPr>
        <w:spacing w:after="0"/>
        <w:ind w:left="851" w:firstLine="556"/>
        <w:rPr>
          <w:rFonts w:ascii="Times New Roman" w:eastAsia="Times New Roman" w:hAnsi="Times New Roman" w:cs="Times New Roman"/>
          <w:sz w:val="24"/>
          <w:szCs w:val="24"/>
        </w:rPr>
      </w:pPr>
      <w:r w:rsidRPr="00CF28BE">
        <w:rPr>
          <w:rFonts w:ascii="Times New Roman" w:eastAsia="Times New Roman" w:hAnsi="Times New Roman" w:cs="Times New Roman"/>
          <w:sz w:val="24"/>
          <w:szCs w:val="24"/>
        </w:rPr>
        <w:t xml:space="preserve">Penelitian ini diharapkan </w:t>
      </w:r>
      <w:r w:rsidR="00820C2E" w:rsidRPr="00CF28BE">
        <w:rPr>
          <w:rFonts w:ascii="Times New Roman" w:eastAsia="Times New Roman" w:hAnsi="Times New Roman" w:cs="Times New Roman"/>
          <w:sz w:val="24"/>
          <w:szCs w:val="24"/>
        </w:rPr>
        <w:t>mampu</w:t>
      </w:r>
      <w:r w:rsidRPr="00CF28BE">
        <w:rPr>
          <w:rFonts w:ascii="Times New Roman" w:eastAsia="Times New Roman" w:hAnsi="Times New Roman" w:cs="Times New Roman"/>
          <w:sz w:val="24"/>
          <w:szCs w:val="24"/>
        </w:rPr>
        <w:t xml:space="preserve"> menambah pengetahuan dan wawasan penulis </w:t>
      </w:r>
      <w:r w:rsidR="00DF7832" w:rsidRPr="00CF28BE">
        <w:rPr>
          <w:rFonts w:ascii="Times New Roman" w:eastAsia="Times New Roman" w:hAnsi="Times New Roman" w:cs="Times New Roman"/>
          <w:sz w:val="24"/>
          <w:szCs w:val="24"/>
        </w:rPr>
        <w:t>sebagai mahasiswa akuntansi, khususnya m</w:t>
      </w:r>
      <w:r w:rsidR="00CC6B6E">
        <w:rPr>
          <w:rFonts w:ascii="Times New Roman" w:eastAsia="Times New Roman" w:hAnsi="Times New Roman" w:cs="Times New Roman"/>
          <w:sz w:val="24"/>
          <w:szCs w:val="24"/>
        </w:rPr>
        <w:t>e</w:t>
      </w:r>
      <w:r w:rsidR="00DF7832" w:rsidRPr="00CF28BE">
        <w:rPr>
          <w:rFonts w:ascii="Times New Roman" w:eastAsia="Times New Roman" w:hAnsi="Times New Roman" w:cs="Times New Roman"/>
          <w:sz w:val="24"/>
          <w:szCs w:val="24"/>
        </w:rPr>
        <w:t xml:space="preserve">ndorong pemahaman atas bidang </w:t>
      </w:r>
      <w:r w:rsidR="00DF7832" w:rsidRPr="00CF28BE">
        <w:rPr>
          <w:rFonts w:ascii="Times New Roman" w:eastAsia="Times New Roman" w:hAnsi="Times New Roman" w:cs="Times New Roman"/>
          <w:i/>
          <w:sz w:val="24"/>
          <w:szCs w:val="24"/>
        </w:rPr>
        <w:t xml:space="preserve">auditing </w:t>
      </w:r>
      <w:r w:rsidR="00DF7832" w:rsidRPr="00CF28BE">
        <w:rPr>
          <w:rFonts w:ascii="Times New Roman" w:eastAsia="Times New Roman" w:hAnsi="Times New Roman" w:cs="Times New Roman"/>
          <w:sz w:val="24"/>
          <w:szCs w:val="24"/>
        </w:rPr>
        <w:t>secara nyata</w:t>
      </w:r>
      <w:r w:rsidR="0018230A">
        <w:rPr>
          <w:rFonts w:ascii="Times New Roman" w:eastAsia="Times New Roman" w:hAnsi="Times New Roman" w:cs="Times New Roman"/>
          <w:sz w:val="24"/>
          <w:szCs w:val="24"/>
        </w:rPr>
        <w:t xml:space="preserve"> dengan sampel nyata dalam penelitian.</w:t>
      </w:r>
    </w:p>
    <w:p w:rsidR="00203606" w:rsidRPr="00CF28BE" w:rsidRDefault="00203606" w:rsidP="004D3611">
      <w:pPr>
        <w:pStyle w:val="Numbering"/>
      </w:pPr>
      <w:r w:rsidRPr="00CF28BE">
        <w:t>Bagi Peneliti Selanjutnya</w:t>
      </w:r>
    </w:p>
    <w:p w:rsidR="00203606" w:rsidRPr="00CF28BE" w:rsidRDefault="00203606" w:rsidP="004D3611">
      <w:pPr>
        <w:pBdr>
          <w:top w:val="nil"/>
          <w:left w:val="nil"/>
          <w:bottom w:val="nil"/>
          <w:right w:val="nil"/>
          <w:between w:val="nil"/>
        </w:pBdr>
        <w:spacing w:after="0"/>
        <w:ind w:left="851" w:firstLine="556"/>
        <w:contextualSpacing/>
        <w:rPr>
          <w:rFonts w:ascii="Times New Roman" w:eastAsia="Times New Roman" w:hAnsi="Times New Roman" w:cs="Times New Roman"/>
          <w:i/>
          <w:sz w:val="24"/>
          <w:szCs w:val="24"/>
        </w:rPr>
      </w:pPr>
      <w:r w:rsidRPr="00CF28BE">
        <w:rPr>
          <w:rFonts w:ascii="Times New Roman" w:eastAsia="Times New Roman" w:hAnsi="Times New Roman" w:cs="Times New Roman"/>
          <w:sz w:val="24"/>
          <w:szCs w:val="24"/>
        </w:rPr>
        <w:t xml:space="preserve">Penelitian ini diharapkan dapat dijadikan referensi </w:t>
      </w:r>
      <w:r w:rsidR="00DF7832" w:rsidRPr="00CF28BE">
        <w:rPr>
          <w:rFonts w:ascii="Times New Roman" w:eastAsia="Times New Roman" w:hAnsi="Times New Roman" w:cs="Times New Roman"/>
          <w:sz w:val="24"/>
          <w:szCs w:val="24"/>
        </w:rPr>
        <w:t xml:space="preserve">dan landasan </w:t>
      </w:r>
      <w:r w:rsidRPr="00CF28BE">
        <w:rPr>
          <w:rFonts w:ascii="Times New Roman" w:eastAsia="Times New Roman" w:hAnsi="Times New Roman" w:cs="Times New Roman"/>
          <w:sz w:val="24"/>
          <w:szCs w:val="24"/>
        </w:rPr>
        <w:t xml:space="preserve">bagi penelitian yang </w:t>
      </w:r>
      <w:r w:rsidR="00DF7832" w:rsidRPr="00CF28BE">
        <w:rPr>
          <w:rFonts w:ascii="Times New Roman" w:eastAsia="Times New Roman" w:hAnsi="Times New Roman" w:cs="Times New Roman"/>
          <w:sz w:val="24"/>
          <w:szCs w:val="24"/>
        </w:rPr>
        <w:t>selanjutnya</w:t>
      </w:r>
      <w:r w:rsidRPr="00CF28BE">
        <w:rPr>
          <w:rFonts w:ascii="Times New Roman" w:eastAsia="Times New Roman" w:hAnsi="Times New Roman" w:cs="Times New Roman"/>
          <w:sz w:val="24"/>
          <w:szCs w:val="24"/>
        </w:rPr>
        <w:t xml:space="preserve"> serta dapat memberikan perbandingan </w:t>
      </w:r>
      <w:r w:rsidR="00DF7832" w:rsidRPr="00CF28BE">
        <w:rPr>
          <w:rFonts w:ascii="Times New Roman" w:eastAsia="Times New Roman" w:hAnsi="Times New Roman" w:cs="Times New Roman"/>
          <w:sz w:val="24"/>
          <w:szCs w:val="24"/>
        </w:rPr>
        <w:t>atas hasil penelitian (</w:t>
      </w:r>
      <w:r w:rsidR="00DF7832" w:rsidRPr="00CF28BE">
        <w:rPr>
          <w:rFonts w:ascii="Times New Roman" w:eastAsia="Times New Roman" w:hAnsi="Times New Roman" w:cs="Times New Roman"/>
          <w:i/>
          <w:sz w:val="24"/>
          <w:szCs w:val="24"/>
        </w:rPr>
        <w:t xml:space="preserve">gap research) </w:t>
      </w:r>
      <w:r w:rsidR="00DF7832" w:rsidRPr="00CF28BE">
        <w:rPr>
          <w:rFonts w:ascii="Times New Roman" w:eastAsia="Times New Roman" w:hAnsi="Times New Roman" w:cs="Times New Roman"/>
          <w:sz w:val="24"/>
          <w:szCs w:val="24"/>
        </w:rPr>
        <w:t>agar dapat</w:t>
      </w:r>
      <w:r w:rsidRPr="00CF28BE">
        <w:rPr>
          <w:rFonts w:ascii="Times New Roman" w:eastAsia="Times New Roman" w:hAnsi="Times New Roman" w:cs="Times New Roman"/>
          <w:sz w:val="24"/>
          <w:szCs w:val="24"/>
        </w:rPr>
        <w:t xml:space="preserve"> mengadakan penelitian terkait dengan faktor-faktor yang dapat mempengaruhi perusahaan dalam melakukan </w:t>
      </w:r>
      <w:r w:rsidRPr="00CF28BE">
        <w:rPr>
          <w:rFonts w:ascii="Times New Roman" w:eastAsia="Times New Roman" w:hAnsi="Times New Roman" w:cs="Times New Roman"/>
          <w:i/>
          <w:sz w:val="24"/>
          <w:szCs w:val="24"/>
        </w:rPr>
        <w:t>auditor switching.</w:t>
      </w:r>
    </w:p>
    <w:p w:rsidR="00203606" w:rsidRPr="00CF28BE" w:rsidRDefault="00203606" w:rsidP="004D3611">
      <w:pPr>
        <w:pStyle w:val="Numbering"/>
      </w:pPr>
      <w:r w:rsidRPr="00CF28BE">
        <w:t>Bagi Perusahaan</w:t>
      </w:r>
    </w:p>
    <w:p w:rsidR="00953D9A" w:rsidRPr="00297B79" w:rsidRDefault="00203606" w:rsidP="00297B79">
      <w:pPr>
        <w:pBdr>
          <w:top w:val="nil"/>
          <w:left w:val="nil"/>
          <w:bottom w:val="nil"/>
          <w:right w:val="nil"/>
          <w:between w:val="nil"/>
        </w:pBdr>
        <w:spacing w:after="0"/>
        <w:ind w:left="851" w:firstLine="556"/>
        <w:contextualSpacing/>
        <w:rPr>
          <w:rFonts w:ascii="Times New Roman" w:hAnsi="Times New Roman" w:cs="Times New Roman"/>
          <w:b/>
          <w:sz w:val="24"/>
          <w:szCs w:val="24"/>
          <w:lang w:val="en-ID"/>
        </w:rPr>
      </w:pPr>
      <w:r w:rsidRPr="00CF28BE">
        <w:rPr>
          <w:rFonts w:ascii="Times New Roman" w:eastAsia="Times New Roman" w:hAnsi="Times New Roman" w:cs="Times New Roman"/>
          <w:sz w:val="24"/>
          <w:szCs w:val="24"/>
        </w:rPr>
        <w:t xml:space="preserve">Penelitian ini diharapkan dapat memberikan </w:t>
      </w:r>
      <w:r w:rsidR="00DF7832" w:rsidRPr="00CF28BE">
        <w:rPr>
          <w:rFonts w:ascii="Times New Roman" w:eastAsia="Times New Roman" w:hAnsi="Times New Roman" w:cs="Times New Roman"/>
          <w:sz w:val="24"/>
          <w:szCs w:val="24"/>
        </w:rPr>
        <w:t>pemahaman kepada perusahaan-perusahaan</w:t>
      </w:r>
      <w:r w:rsidRPr="00CF28BE">
        <w:rPr>
          <w:rFonts w:ascii="Times New Roman" w:eastAsia="Times New Roman" w:hAnsi="Times New Roman" w:cs="Times New Roman"/>
          <w:sz w:val="24"/>
          <w:szCs w:val="24"/>
        </w:rPr>
        <w:t xml:space="preserve"> d</w:t>
      </w:r>
      <w:r w:rsidR="00006928" w:rsidRPr="00CF28BE">
        <w:rPr>
          <w:rFonts w:ascii="Times New Roman" w:eastAsia="Times New Roman" w:hAnsi="Times New Roman" w:cs="Times New Roman"/>
          <w:sz w:val="24"/>
          <w:szCs w:val="24"/>
        </w:rPr>
        <w:t>an bukti yang menyertai untuk me</w:t>
      </w:r>
      <w:r w:rsidRPr="00CF28BE">
        <w:rPr>
          <w:rFonts w:ascii="Times New Roman" w:eastAsia="Times New Roman" w:hAnsi="Times New Roman" w:cs="Times New Roman"/>
          <w:sz w:val="24"/>
          <w:szCs w:val="24"/>
        </w:rPr>
        <w:t xml:space="preserve">ndukung atau memberikan alasan </w:t>
      </w:r>
      <w:r w:rsidR="00006928" w:rsidRPr="00CF28BE">
        <w:rPr>
          <w:rFonts w:ascii="Times New Roman" w:eastAsia="Times New Roman" w:hAnsi="Times New Roman" w:cs="Times New Roman"/>
          <w:sz w:val="24"/>
          <w:szCs w:val="24"/>
        </w:rPr>
        <w:t>atas pergantian KAP. Sehingga perusahaan dapat membuat keputusan yang tepat dalam menggunakan</w:t>
      </w:r>
      <w:r w:rsidR="00DF7832" w:rsidRPr="00CF28BE">
        <w:rPr>
          <w:rFonts w:ascii="Times New Roman" w:eastAsia="Times New Roman" w:hAnsi="Times New Roman" w:cs="Times New Roman"/>
          <w:sz w:val="24"/>
          <w:szCs w:val="24"/>
        </w:rPr>
        <w:t xml:space="preserve"> dan memilih</w:t>
      </w:r>
      <w:r w:rsidR="00006928" w:rsidRPr="00CF28BE">
        <w:rPr>
          <w:rFonts w:ascii="Times New Roman" w:eastAsia="Times New Roman" w:hAnsi="Times New Roman" w:cs="Times New Roman"/>
          <w:sz w:val="24"/>
          <w:szCs w:val="24"/>
        </w:rPr>
        <w:t xml:space="preserve"> jasa audit di Indonesia. </w:t>
      </w:r>
    </w:p>
    <w:sectPr w:rsidR="00953D9A" w:rsidRPr="00297B79" w:rsidSect="00B01EAF">
      <w:footerReference w:type="default" r:id="rId8"/>
      <w:pgSz w:w="11907" w:h="16839"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933" w:rsidRDefault="00051933" w:rsidP="00870E9C">
      <w:pPr>
        <w:spacing w:after="0" w:line="240" w:lineRule="auto"/>
      </w:pPr>
      <w:r>
        <w:separator/>
      </w:r>
    </w:p>
  </w:endnote>
  <w:endnote w:type="continuationSeparator" w:id="0">
    <w:p w:rsidR="00051933" w:rsidRDefault="00051933" w:rsidP="0087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524252"/>
      <w:docPartObj>
        <w:docPartGallery w:val="Page Numbers (Bottom of Page)"/>
        <w:docPartUnique/>
      </w:docPartObj>
    </w:sdtPr>
    <w:sdtEndPr>
      <w:rPr>
        <w:rFonts w:ascii="Times New Roman" w:hAnsi="Times New Roman" w:cs="Times New Roman"/>
        <w:sz w:val="24"/>
        <w:szCs w:val="24"/>
      </w:rPr>
    </w:sdtEndPr>
    <w:sdtContent>
      <w:p w:rsidR="00297B79" w:rsidRPr="00630C19" w:rsidRDefault="00297B79" w:rsidP="00AF280E">
        <w:pPr>
          <w:pStyle w:val="Footer"/>
          <w:ind w:left="0"/>
          <w:jc w:val="center"/>
          <w:rPr>
            <w:rFonts w:ascii="Times New Roman" w:hAnsi="Times New Roman" w:cs="Times New Roman"/>
            <w:sz w:val="24"/>
            <w:szCs w:val="24"/>
          </w:rPr>
        </w:pPr>
        <w:r w:rsidRPr="00630C19">
          <w:rPr>
            <w:rFonts w:ascii="Times New Roman" w:hAnsi="Times New Roman" w:cs="Times New Roman"/>
            <w:sz w:val="24"/>
            <w:szCs w:val="24"/>
          </w:rPr>
          <w:fldChar w:fldCharType="begin"/>
        </w:r>
        <w:r w:rsidRPr="00630C19">
          <w:rPr>
            <w:rFonts w:ascii="Times New Roman" w:hAnsi="Times New Roman" w:cs="Times New Roman"/>
            <w:sz w:val="24"/>
            <w:szCs w:val="24"/>
          </w:rPr>
          <w:instrText xml:space="preserve"> PAGE   \* MERGEFORMAT </w:instrText>
        </w:r>
        <w:r w:rsidRPr="00630C19">
          <w:rPr>
            <w:rFonts w:ascii="Times New Roman" w:hAnsi="Times New Roman" w:cs="Times New Roman"/>
            <w:sz w:val="24"/>
            <w:szCs w:val="24"/>
          </w:rPr>
          <w:fldChar w:fldCharType="separate"/>
        </w:r>
        <w:r w:rsidR="000A2C01">
          <w:rPr>
            <w:rFonts w:ascii="Times New Roman" w:hAnsi="Times New Roman" w:cs="Times New Roman"/>
            <w:noProof/>
            <w:sz w:val="24"/>
            <w:szCs w:val="24"/>
          </w:rPr>
          <w:t>10</w:t>
        </w:r>
        <w:r w:rsidRPr="00630C19">
          <w:rPr>
            <w:rFonts w:ascii="Times New Roman" w:hAnsi="Times New Roman" w:cs="Times New Roman"/>
            <w:noProof/>
            <w:sz w:val="24"/>
            <w:szCs w:val="24"/>
          </w:rPr>
          <w:fldChar w:fldCharType="end"/>
        </w:r>
      </w:p>
    </w:sdtContent>
  </w:sdt>
  <w:p w:rsidR="00297B79" w:rsidRDefault="00297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933" w:rsidRDefault="00051933" w:rsidP="00870E9C">
      <w:pPr>
        <w:spacing w:after="0" w:line="240" w:lineRule="auto"/>
      </w:pPr>
      <w:r>
        <w:separator/>
      </w:r>
    </w:p>
  </w:footnote>
  <w:footnote w:type="continuationSeparator" w:id="0">
    <w:p w:rsidR="00051933" w:rsidRDefault="00051933" w:rsidP="00870E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479B"/>
    <w:multiLevelType w:val="hybridMultilevel"/>
    <w:tmpl w:val="EC645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D269C"/>
    <w:multiLevelType w:val="multilevel"/>
    <w:tmpl w:val="BDD2A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pStyle w:val="Heading4"/>
      <w:lvlText w:val="%5."/>
      <w:lvlJc w:val="left"/>
      <w:pPr>
        <w:ind w:left="36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DA65F3"/>
    <w:multiLevelType w:val="hybridMultilevel"/>
    <w:tmpl w:val="6DC0F442"/>
    <w:lvl w:ilvl="0" w:tplc="3B3AB1AC">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CA847F9"/>
    <w:multiLevelType w:val="hybridMultilevel"/>
    <w:tmpl w:val="D1B212E2"/>
    <w:lvl w:ilvl="0" w:tplc="099CE23C">
      <w:start w:val="9"/>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15:restartNumberingAfterBreak="0">
    <w:nsid w:val="0F0C5FD9"/>
    <w:multiLevelType w:val="hybridMultilevel"/>
    <w:tmpl w:val="65E8DE66"/>
    <w:lvl w:ilvl="0" w:tplc="965CEC20">
      <w:start w:val="1"/>
      <w:numFmt w:val="decimal"/>
      <w:lvlText w:val="%1."/>
      <w:lvlJc w:val="left"/>
      <w:pPr>
        <w:ind w:left="1854" w:hanging="360"/>
      </w:pPr>
      <w:rPr>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13084621"/>
    <w:multiLevelType w:val="hybridMultilevel"/>
    <w:tmpl w:val="6756B192"/>
    <w:lvl w:ilvl="0" w:tplc="DF56641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C5D5B"/>
    <w:multiLevelType w:val="hybridMultilevel"/>
    <w:tmpl w:val="0CCAF8F2"/>
    <w:lvl w:ilvl="0" w:tplc="04090015">
      <w:start w:val="1"/>
      <w:numFmt w:val="upperLetter"/>
      <w:lvlText w:val="%1."/>
      <w:lvlJc w:val="left"/>
      <w:pPr>
        <w:ind w:left="720" w:hanging="360"/>
      </w:pPr>
      <w:rPr>
        <w:rFonts w:hint="default"/>
      </w:rPr>
    </w:lvl>
    <w:lvl w:ilvl="1" w:tplc="DF56641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20C70"/>
    <w:multiLevelType w:val="hybridMultilevel"/>
    <w:tmpl w:val="9FBEEA94"/>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8" w15:restartNumberingAfterBreak="0">
    <w:nsid w:val="19516586"/>
    <w:multiLevelType w:val="hybridMultilevel"/>
    <w:tmpl w:val="09765AC6"/>
    <w:lvl w:ilvl="0" w:tplc="36803B08">
      <w:start w:val="1"/>
      <w:numFmt w:val="decimal"/>
      <w:lvlText w:val="%1."/>
      <w:lvlJc w:val="left"/>
      <w:pPr>
        <w:ind w:left="1284" w:hanging="360"/>
      </w:pPr>
      <w:rPr>
        <w:rFonts w:hint="default"/>
        <w:color w:val="auto"/>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9" w15:restartNumberingAfterBreak="0">
    <w:nsid w:val="1C8E17E5"/>
    <w:multiLevelType w:val="hybridMultilevel"/>
    <w:tmpl w:val="6458F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635A27"/>
    <w:multiLevelType w:val="hybridMultilevel"/>
    <w:tmpl w:val="4F5A7FB8"/>
    <w:lvl w:ilvl="0" w:tplc="22D803B2">
      <w:start w:val="1"/>
      <w:numFmt w:val="decimal"/>
      <w:lvlText w:val="%1."/>
      <w:lvlJc w:val="left"/>
      <w:pPr>
        <w:ind w:left="1854" w:hanging="360"/>
      </w:pPr>
      <w:rPr>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15:restartNumberingAfterBreak="0">
    <w:nsid w:val="1FBA5248"/>
    <w:multiLevelType w:val="hybridMultilevel"/>
    <w:tmpl w:val="1CD8CC48"/>
    <w:lvl w:ilvl="0" w:tplc="04090019">
      <w:start w:val="1"/>
      <w:numFmt w:val="lowerLetter"/>
      <w:lvlText w:val="%1."/>
      <w:lvlJc w:val="left"/>
      <w:pPr>
        <w:ind w:left="1786" w:hanging="360"/>
      </w:p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12" w15:restartNumberingAfterBreak="0">
    <w:nsid w:val="207B40F9"/>
    <w:multiLevelType w:val="hybridMultilevel"/>
    <w:tmpl w:val="A4DE7B54"/>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3" w15:restartNumberingAfterBreak="0">
    <w:nsid w:val="22013332"/>
    <w:multiLevelType w:val="hybridMultilevel"/>
    <w:tmpl w:val="A272948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247024ED"/>
    <w:multiLevelType w:val="hybridMultilevel"/>
    <w:tmpl w:val="BE568E14"/>
    <w:lvl w:ilvl="0" w:tplc="04210019">
      <w:start w:val="1"/>
      <w:numFmt w:val="lowerLetter"/>
      <w:lvlText w:val="%1."/>
      <w:lvlJc w:val="left"/>
      <w:pPr>
        <w:ind w:left="1778" w:hanging="360"/>
      </w:pPr>
    </w:lvl>
    <w:lvl w:ilvl="1" w:tplc="04210019">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5" w15:restartNumberingAfterBreak="0">
    <w:nsid w:val="25084B89"/>
    <w:multiLevelType w:val="hybridMultilevel"/>
    <w:tmpl w:val="30CEA706"/>
    <w:lvl w:ilvl="0" w:tplc="0F881B62">
      <w:start w:val="1"/>
      <w:numFmt w:val="decimal"/>
      <w:lvlText w:val="(%1)"/>
      <w:lvlJc w:val="left"/>
      <w:pPr>
        <w:ind w:left="2280" w:hanging="360"/>
      </w:pPr>
      <w:rPr>
        <w:rFonts w:hint="default"/>
        <w:i w:val="0"/>
        <w:vertAlign w:val="baseline"/>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5290F372">
      <w:start w:val="1"/>
      <w:numFmt w:val="decimal"/>
      <w:lvlText w:val="(%7)"/>
      <w:lvlJc w:val="left"/>
      <w:pPr>
        <w:ind w:left="6600" w:hanging="360"/>
      </w:pPr>
      <w:rPr>
        <w:rFonts w:hint="default"/>
      </w:r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6" w15:restartNumberingAfterBreak="0">
    <w:nsid w:val="26985186"/>
    <w:multiLevelType w:val="hybridMultilevel"/>
    <w:tmpl w:val="38A2140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15:restartNumberingAfterBreak="0">
    <w:nsid w:val="28D418B2"/>
    <w:multiLevelType w:val="hybridMultilevel"/>
    <w:tmpl w:val="258CB29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2B3435A1"/>
    <w:multiLevelType w:val="hybridMultilevel"/>
    <w:tmpl w:val="58ECCE9C"/>
    <w:lvl w:ilvl="0" w:tplc="C192A714">
      <w:start w:val="1"/>
      <w:numFmt w:val="decimal"/>
      <w:lvlText w:val="%1."/>
      <w:lvlJc w:val="left"/>
      <w:pPr>
        <w:ind w:left="1854" w:hanging="360"/>
      </w:pPr>
      <w:rPr>
        <w:rFonts w:ascii="Times New Roman" w:hAnsi="Times New Roman" w:cs="Times New Roman" w:hint="default"/>
        <w:sz w:val="24"/>
        <w:szCs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15:restartNumberingAfterBreak="0">
    <w:nsid w:val="2C754FC0"/>
    <w:multiLevelType w:val="multilevel"/>
    <w:tmpl w:val="2AEAD07E"/>
    <w:lvl w:ilvl="0">
      <w:start w:val="1"/>
      <w:numFmt w:val="lowerLetter"/>
      <w:lvlText w:val="(%1)"/>
      <w:lvlJc w:val="left"/>
      <w:pPr>
        <w:ind w:left="1778" w:hanging="360"/>
      </w:pPr>
      <w:rPr>
        <w:rFonts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20" w15:restartNumberingAfterBreak="0">
    <w:nsid w:val="2D6F3053"/>
    <w:multiLevelType w:val="hybridMultilevel"/>
    <w:tmpl w:val="44DAF0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2DF25F89"/>
    <w:multiLevelType w:val="hybridMultilevel"/>
    <w:tmpl w:val="A02A05D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15:restartNumberingAfterBreak="0">
    <w:nsid w:val="36B32C44"/>
    <w:multiLevelType w:val="hybridMultilevel"/>
    <w:tmpl w:val="2EBE9CEE"/>
    <w:lvl w:ilvl="0" w:tplc="5290F3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72C5E5E"/>
    <w:multiLevelType w:val="hybridMultilevel"/>
    <w:tmpl w:val="50148914"/>
    <w:lvl w:ilvl="0" w:tplc="86D4FD72">
      <w:start w:val="1"/>
      <w:numFmt w:val="decimal"/>
      <w:lvlText w:val="%1."/>
      <w:lvlJc w:val="left"/>
      <w:pPr>
        <w:ind w:left="1644" w:hanging="360"/>
      </w:pPr>
      <w:rPr>
        <w:rFonts w:ascii="Times New Roman" w:hAnsi="Times New Roman" w:cs="Times New Roman" w:hint="default"/>
        <w:b w:val="0"/>
        <w:sz w:val="24"/>
        <w:szCs w:val="24"/>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24" w15:restartNumberingAfterBreak="0">
    <w:nsid w:val="38E904FE"/>
    <w:multiLevelType w:val="hybridMultilevel"/>
    <w:tmpl w:val="72800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2F1DEF"/>
    <w:multiLevelType w:val="hybridMultilevel"/>
    <w:tmpl w:val="DDACC7A2"/>
    <w:lvl w:ilvl="0" w:tplc="5290F372">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6" w15:restartNumberingAfterBreak="0">
    <w:nsid w:val="40925BA9"/>
    <w:multiLevelType w:val="hybridMultilevel"/>
    <w:tmpl w:val="EE48C27C"/>
    <w:lvl w:ilvl="0" w:tplc="86D4FD72">
      <w:start w:val="1"/>
      <w:numFmt w:val="decimal"/>
      <w:lvlText w:val="%1."/>
      <w:lvlJc w:val="left"/>
      <w:pPr>
        <w:ind w:left="1644" w:hanging="360"/>
      </w:pPr>
      <w:rPr>
        <w:rFonts w:ascii="Times New Roman" w:hAnsi="Times New Roman" w:cs="Times New Roman" w:hint="default"/>
        <w:b w:val="0"/>
        <w:sz w:val="24"/>
        <w:szCs w:val="24"/>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27" w15:restartNumberingAfterBreak="0">
    <w:nsid w:val="47F07A7A"/>
    <w:multiLevelType w:val="hybridMultilevel"/>
    <w:tmpl w:val="7980886E"/>
    <w:lvl w:ilvl="0" w:tplc="5290F372">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8" w15:restartNumberingAfterBreak="0">
    <w:nsid w:val="4B9D7B13"/>
    <w:multiLevelType w:val="hybridMultilevel"/>
    <w:tmpl w:val="DDB2AC90"/>
    <w:lvl w:ilvl="0" w:tplc="5290F372">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9" w15:restartNumberingAfterBreak="0">
    <w:nsid w:val="4EBA0E59"/>
    <w:multiLevelType w:val="hybridMultilevel"/>
    <w:tmpl w:val="27B6D714"/>
    <w:lvl w:ilvl="0" w:tplc="5290F372">
      <w:start w:val="1"/>
      <w:numFmt w:val="decimal"/>
      <w:lvlText w:val="(%1)"/>
      <w:lvlJc w:val="left"/>
      <w:pPr>
        <w:ind w:left="1996" w:hanging="360"/>
      </w:pPr>
      <w:rPr>
        <w:rFont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30" w15:restartNumberingAfterBreak="0">
    <w:nsid w:val="5AC46AE4"/>
    <w:multiLevelType w:val="hybridMultilevel"/>
    <w:tmpl w:val="A67C7DCA"/>
    <w:lvl w:ilvl="0" w:tplc="5290F372">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1" w15:restartNumberingAfterBreak="0">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B01189"/>
    <w:multiLevelType w:val="hybridMultilevel"/>
    <w:tmpl w:val="C3FAD9FA"/>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3" w15:restartNumberingAfterBreak="0">
    <w:nsid w:val="62121318"/>
    <w:multiLevelType w:val="hybridMultilevel"/>
    <w:tmpl w:val="4858C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34F6C"/>
    <w:multiLevelType w:val="hybridMultilevel"/>
    <w:tmpl w:val="45B82040"/>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5" w15:restartNumberingAfterBreak="0">
    <w:nsid w:val="63632AB3"/>
    <w:multiLevelType w:val="hybridMultilevel"/>
    <w:tmpl w:val="1804C5B8"/>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6" w15:restartNumberingAfterBreak="0">
    <w:nsid w:val="745E1A0A"/>
    <w:multiLevelType w:val="hybridMultilevel"/>
    <w:tmpl w:val="68D41848"/>
    <w:lvl w:ilvl="0" w:tplc="A0A8DDF0">
      <w:start w:val="1"/>
      <w:numFmt w:val="decimal"/>
      <w:pStyle w:val="Heading3"/>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15:restartNumberingAfterBreak="0">
    <w:nsid w:val="75AF1C16"/>
    <w:multiLevelType w:val="hybridMultilevel"/>
    <w:tmpl w:val="0512BB72"/>
    <w:lvl w:ilvl="0" w:tplc="5290F372">
      <w:start w:val="1"/>
      <w:numFmt w:val="decimal"/>
      <w:lvlText w:val="(%1)"/>
      <w:lvlJc w:val="left"/>
      <w:pPr>
        <w:ind w:left="2280" w:hanging="360"/>
      </w:pPr>
      <w:rPr>
        <w:rFont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8" w15:restartNumberingAfterBreak="0">
    <w:nsid w:val="7C1E5978"/>
    <w:multiLevelType w:val="hybridMultilevel"/>
    <w:tmpl w:val="A02A05D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26"/>
  </w:num>
  <w:num w:numId="2">
    <w:abstractNumId w:val="31"/>
  </w:num>
  <w:num w:numId="3">
    <w:abstractNumId w:val="9"/>
  </w:num>
  <w:num w:numId="4">
    <w:abstractNumId w:val="36"/>
  </w:num>
  <w:num w:numId="5">
    <w:abstractNumId w:val="16"/>
  </w:num>
  <w:num w:numId="6">
    <w:abstractNumId w:val="6"/>
  </w:num>
  <w:num w:numId="7">
    <w:abstractNumId w:val="18"/>
  </w:num>
  <w:num w:numId="8">
    <w:abstractNumId w:val="17"/>
  </w:num>
  <w:num w:numId="9">
    <w:abstractNumId w:val="21"/>
  </w:num>
  <w:num w:numId="10">
    <w:abstractNumId w:val="2"/>
  </w:num>
  <w:num w:numId="11">
    <w:abstractNumId w:val="12"/>
  </w:num>
  <w:num w:numId="12">
    <w:abstractNumId w:val="23"/>
  </w:num>
  <w:num w:numId="13">
    <w:abstractNumId w:val="8"/>
  </w:num>
  <w:num w:numId="14">
    <w:abstractNumId w:val="13"/>
  </w:num>
  <w:num w:numId="15">
    <w:abstractNumId w:val="14"/>
  </w:num>
  <w:num w:numId="16">
    <w:abstractNumId w:val="34"/>
  </w:num>
  <w:num w:numId="17">
    <w:abstractNumId w:val="3"/>
  </w:num>
  <w:num w:numId="18">
    <w:abstractNumId w:val="11"/>
  </w:num>
  <w:num w:numId="19">
    <w:abstractNumId w:val="25"/>
  </w:num>
  <w:num w:numId="20">
    <w:abstractNumId w:val="30"/>
  </w:num>
  <w:num w:numId="21">
    <w:abstractNumId w:val="1"/>
  </w:num>
  <w:num w:numId="22">
    <w:abstractNumId w:val="19"/>
  </w:num>
  <w:num w:numId="23">
    <w:abstractNumId w:val="35"/>
  </w:num>
  <w:num w:numId="24">
    <w:abstractNumId w:val="32"/>
  </w:num>
  <w:num w:numId="25">
    <w:abstractNumId w:val="27"/>
  </w:num>
  <w:num w:numId="26">
    <w:abstractNumId w:val="37"/>
  </w:num>
  <w:num w:numId="27">
    <w:abstractNumId w:val="29"/>
  </w:num>
  <w:num w:numId="28">
    <w:abstractNumId w:val="28"/>
  </w:num>
  <w:num w:numId="29">
    <w:abstractNumId w:val="0"/>
  </w:num>
  <w:num w:numId="30">
    <w:abstractNumId w:val="10"/>
  </w:num>
  <w:num w:numId="31">
    <w:abstractNumId w:val="4"/>
  </w:num>
  <w:num w:numId="32">
    <w:abstractNumId w:val="24"/>
  </w:num>
  <w:num w:numId="33">
    <w:abstractNumId w:val="7"/>
  </w:num>
  <w:num w:numId="34">
    <w:abstractNumId w:val="22"/>
  </w:num>
  <w:num w:numId="35">
    <w:abstractNumId w:val="38"/>
  </w:num>
  <w:num w:numId="36">
    <w:abstractNumId w:val="15"/>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5"/>
  </w:num>
  <w:num w:numId="41">
    <w:abstractNumId w:val="33"/>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el">
    <w15:presenceInfo w15:providerId="None" w15:userId="Micha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35"/>
    <w:rsid w:val="000003E8"/>
    <w:rsid w:val="00001CCD"/>
    <w:rsid w:val="0000691D"/>
    <w:rsid w:val="00006928"/>
    <w:rsid w:val="00011EEE"/>
    <w:rsid w:val="00014EDB"/>
    <w:rsid w:val="00015A96"/>
    <w:rsid w:val="00024670"/>
    <w:rsid w:val="00024CD7"/>
    <w:rsid w:val="000312F9"/>
    <w:rsid w:val="0003303C"/>
    <w:rsid w:val="000342AD"/>
    <w:rsid w:val="00042957"/>
    <w:rsid w:val="00044308"/>
    <w:rsid w:val="000504FA"/>
    <w:rsid w:val="00051933"/>
    <w:rsid w:val="00055C07"/>
    <w:rsid w:val="000574A7"/>
    <w:rsid w:val="00057D72"/>
    <w:rsid w:val="00062459"/>
    <w:rsid w:val="00062B7C"/>
    <w:rsid w:val="00066B5B"/>
    <w:rsid w:val="0006761C"/>
    <w:rsid w:val="00067F02"/>
    <w:rsid w:val="0007326C"/>
    <w:rsid w:val="000743BF"/>
    <w:rsid w:val="00075FFF"/>
    <w:rsid w:val="0007682F"/>
    <w:rsid w:val="00080F4F"/>
    <w:rsid w:val="00083A17"/>
    <w:rsid w:val="00084B8D"/>
    <w:rsid w:val="000852FC"/>
    <w:rsid w:val="00086C6D"/>
    <w:rsid w:val="00097EFC"/>
    <w:rsid w:val="000A1B13"/>
    <w:rsid w:val="000A2C01"/>
    <w:rsid w:val="000B2869"/>
    <w:rsid w:val="000B2F2D"/>
    <w:rsid w:val="000B639C"/>
    <w:rsid w:val="000C0333"/>
    <w:rsid w:val="000C3AAD"/>
    <w:rsid w:val="000C74A0"/>
    <w:rsid w:val="000D1F14"/>
    <w:rsid w:val="000D2D97"/>
    <w:rsid w:val="000D7014"/>
    <w:rsid w:val="000D7D44"/>
    <w:rsid w:val="000E13CD"/>
    <w:rsid w:val="000E295F"/>
    <w:rsid w:val="000E4512"/>
    <w:rsid w:val="000E66D3"/>
    <w:rsid w:val="000F1899"/>
    <w:rsid w:val="000F4EC5"/>
    <w:rsid w:val="00102E2B"/>
    <w:rsid w:val="00102ECD"/>
    <w:rsid w:val="00103B83"/>
    <w:rsid w:val="0011437D"/>
    <w:rsid w:val="00114488"/>
    <w:rsid w:val="0011744B"/>
    <w:rsid w:val="00117B33"/>
    <w:rsid w:val="00120234"/>
    <w:rsid w:val="00120455"/>
    <w:rsid w:val="00122697"/>
    <w:rsid w:val="00127AC2"/>
    <w:rsid w:val="00131B17"/>
    <w:rsid w:val="00132AEC"/>
    <w:rsid w:val="00132FDE"/>
    <w:rsid w:val="0013382E"/>
    <w:rsid w:val="001353E4"/>
    <w:rsid w:val="00136BCB"/>
    <w:rsid w:val="00141434"/>
    <w:rsid w:val="00142FAD"/>
    <w:rsid w:val="001443C9"/>
    <w:rsid w:val="00146774"/>
    <w:rsid w:val="00152569"/>
    <w:rsid w:val="00160086"/>
    <w:rsid w:val="00160DC0"/>
    <w:rsid w:val="001610D0"/>
    <w:rsid w:val="0016292E"/>
    <w:rsid w:val="0016420D"/>
    <w:rsid w:val="0016458B"/>
    <w:rsid w:val="0018230A"/>
    <w:rsid w:val="00185EE9"/>
    <w:rsid w:val="00187A79"/>
    <w:rsid w:val="00195DAF"/>
    <w:rsid w:val="001A0551"/>
    <w:rsid w:val="001A071B"/>
    <w:rsid w:val="001A76E7"/>
    <w:rsid w:val="001B0028"/>
    <w:rsid w:val="001B096B"/>
    <w:rsid w:val="001B5692"/>
    <w:rsid w:val="001C1F46"/>
    <w:rsid w:val="001C268B"/>
    <w:rsid w:val="001C4B56"/>
    <w:rsid w:val="001D0C2E"/>
    <w:rsid w:val="001D3C19"/>
    <w:rsid w:val="001D4EBB"/>
    <w:rsid w:val="001E15A6"/>
    <w:rsid w:val="001E3871"/>
    <w:rsid w:val="001E5CEC"/>
    <w:rsid w:val="001F1C57"/>
    <w:rsid w:val="001F3D39"/>
    <w:rsid w:val="001F44E5"/>
    <w:rsid w:val="001F4A86"/>
    <w:rsid w:val="00203606"/>
    <w:rsid w:val="002077C3"/>
    <w:rsid w:val="00211268"/>
    <w:rsid w:val="002218B5"/>
    <w:rsid w:val="0022541D"/>
    <w:rsid w:val="002273F4"/>
    <w:rsid w:val="002313EA"/>
    <w:rsid w:val="00231734"/>
    <w:rsid w:val="00231B60"/>
    <w:rsid w:val="00234CB5"/>
    <w:rsid w:val="00234EB9"/>
    <w:rsid w:val="002356A5"/>
    <w:rsid w:val="00241801"/>
    <w:rsid w:val="002475E0"/>
    <w:rsid w:val="00250C38"/>
    <w:rsid w:val="00251D30"/>
    <w:rsid w:val="00254FF2"/>
    <w:rsid w:val="00256624"/>
    <w:rsid w:val="0026099F"/>
    <w:rsid w:val="00263BB7"/>
    <w:rsid w:val="00264F6C"/>
    <w:rsid w:val="00265998"/>
    <w:rsid w:val="002822FE"/>
    <w:rsid w:val="00284BB3"/>
    <w:rsid w:val="00284EB3"/>
    <w:rsid w:val="00285DAD"/>
    <w:rsid w:val="00297B79"/>
    <w:rsid w:val="002A1725"/>
    <w:rsid w:val="002A49B1"/>
    <w:rsid w:val="002A6A9E"/>
    <w:rsid w:val="002A7920"/>
    <w:rsid w:val="002A7FEA"/>
    <w:rsid w:val="002B242F"/>
    <w:rsid w:val="002B2D7C"/>
    <w:rsid w:val="002B736E"/>
    <w:rsid w:val="002C0AD9"/>
    <w:rsid w:val="002C20D8"/>
    <w:rsid w:val="002C21AE"/>
    <w:rsid w:val="002D345C"/>
    <w:rsid w:val="002D3AD1"/>
    <w:rsid w:val="002D4ABE"/>
    <w:rsid w:val="002D5EA4"/>
    <w:rsid w:val="002E5019"/>
    <w:rsid w:val="002F599F"/>
    <w:rsid w:val="002F76F0"/>
    <w:rsid w:val="002F7E39"/>
    <w:rsid w:val="00301BFB"/>
    <w:rsid w:val="00303EAF"/>
    <w:rsid w:val="00304BC3"/>
    <w:rsid w:val="00312F3F"/>
    <w:rsid w:val="003153B9"/>
    <w:rsid w:val="003322B6"/>
    <w:rsid w:val="0034689E"/>
    <w:rsid w:val="00346C25"/>
    <w:rsid w:val="00350B64"/>
    <w:rsid w:val="00352BD8"/>
    <w:rsid w:val="003533AF"/>
    <w:rsid w:val="003573F5"/>
    <w:rsid w:val="00357939"/>
    <w:rsid w:val="00361860"/>
    <w:rsid w:val="00362347"/>
    <w:rsid w:val="00366F1D"/>
    <w:rsid w:val="00370E9C"/>
    <w:rsid w:val="003768BF"/>
    <w:rsid w:val="0038026C"/>
    <w:rsid w:val="003819E0"/>
    <w:rsid w:val="00381B5D"/>
    <w:rsid w:val="003825B2"/>
    <w:rsid w:val="00382AD0"/>
    <w:rsid w:val="00387F72"/>
    <w:rsid w:val="003929C7"/>
    <w:rsid w:val="00392D4F"/>
    <w:rsid w:val="00396886"/>
    <w:rsid w:val="003A2C87"/>
    <w:rsid w:val="003A3680"/>
    <w:rsid w:val="003A4161"/>
    <w:rsid w:val="003B4B90"/>
    <w:rsid w:val="003B512C"/>
    <w:rsid w:val="003B6A5E"/>
    <w:rsid w:val="003C0998"/>
    <w:rsid w:val="003C6ABD"/>
    <w:rsid w:val="003D16BE"/>
    <w:rsid w:val="003D2447"/>
    <w:rsid w:val="003D2996"/>
    <w:rsid w:val="003D2F58"/>
    <w:rsid w:val="003D2FEA"/>
    <w:rsid w:val="003D3615"/>
    <w:rsid w:val="003D3ED2"/>
    <w:rsid w:val="003D4EBB"/>
    <w:rsid w:val="003D53FD"/>
    <w:rsid w:val="003D586C"/>
    <w:rsid w:val="003D6E82"/>
    <w:rsid w:val="003D790D"/>
    <w:rsid w:val="003D7D99"/>
    <w:rsid w:val="003E3404"/>
    <w:rsid w:val="003E694A"/>
    <w:rsid w:val="003E7B03"/>
    <w:rsid w:val="00400B8A"/>
    <w:rsid w:val="0040194D"/>
    <w:rsid w:val="00402A51"/>
    <w:rsid w:val="004056F8"/>
    <w:rsid w:val="00405E7A"/>
    <w:rsid w:val="00415B45"/>
    <w:rsid w:val="00416802"/>
    <w:rsid w:val="00416AC4"/>
    <w:rsid w:val="00420DFC"/>
    <w:rsid w:val="004212AE"/>
    <w:rsid w:val="004223C6"/>
    <w:rsid w:val="00424F72"/>
    <w:rsid w:val="0042553F"/>
    <w:rsid w:val="00426469"/>
    <w:rsid w:val="00433E69"/>
    <w:rsid w:val="0043495D"/>
    <w:rsid w:val="0044051E"/>
    <w:rsid w:val="00442CC5"/>
    <w:rsid w:val="00444430"/>
    <w:rsid w:val="004458C0"/>
    <w:rsid w:val="0045435F"/>
    <w:rsid w:val="004544CF"/>
    <w:rsid w:val="004545D2"/>
    <w:rsid w:val="00455CDB"/>
    <w:rsid w:val="0045791B"/>
    <w:rsid w:val="004603DB"/>
    <w:rsid w:val="004623EF"/>
    <w:rsid w:val="004640ED"/>
    <w:rsid w:val="004706B7"/>
    <w:rsid w:val="0047355E"/>
    <w:rsid w:val="00475DAA"/>
    <w:rsid w:val="00475EBD"/>
    <w:rsid w:val="00480F4D"/>
    <w:rsid w:val="00481590"/>
    <w:rsid w:val="00481E2C"/>
    <w:rsid w:val="004823B4"/>
    <w:rsid w:val="00483B0A"/>
    <w:rsid w:val="00484BCA"/>
    <w:rsid w:val="00490506"/>
    <w:rsid w:val="00490CA0"/>
    <w:rsid w:val="004930C0"/>
    <w:rsid w:val="00493897"/>
    <w:rsid w:val="00497997"/>
    <w:rsid w:val="004A16B2"/>
    <w:rsid w:val="004A5DFD"/>
    <w:rsid w:val="004A736A"/>
    <w:rsid w:val="004A7426"/>
    <w:rsid w:val="004B03A6"/>
    <w:rsid w:val="004B051B"/>
    <w:rsid w:val="004B31A3"/>
    <w:rsid w:val="004B5338"/>
    <w:rsid w:val="004B5595"/>
    <w:rsid w:val="004C080C"/>
    <w:rsid w:val="004C2632"/>
    <w:rsid w:val="004C264E"/>
    <w:rsid w:val="004C2B3B"/>
    <w:rsid w:val="004C72A9"/>
    <w:rsid w:val="004D04A4"/>
    <w:rsid w:val="004D3611"/>
    <w:rsid w:val="004D3723"/>
    <w:rsid w:val="004D4C36"/>
    <w:rsid w:val="004D54DA"/>
    <w:rsid w:val="004D5A03"/>
    <w:rsid w:val="004E08D0"/>
    <w:rsid w:val="004E0A98"/>
    <w:rsid w:val="004E2A48"/>
    <w:rsid w:val="004E46FF"/>
    <w:rsid w:val="004E4FA2"/>
    <w:rsid w:val="004E56D5"/>
    <w:rsid w:val="004F1A9C"/>
    <w:rsid w:val="004F5731"/>
    <w:rsid w:val="004F5C6B"/>
    <w:rsid w:val="00500C52"/>
    <w:rsid w:val="00505303"/>
    <w:rsid w:val="0050753B"/>
    <w:rsid w:val="005108D5"/>
    <w:rsid w:val="00511A17"/>
    <w:rsid w:val="0051339A"/>
    <w:rsid w:val="005152AC"/>
    <w:rsid w:val="0051644C"/>
    <w:rsid w:val="00516AB2"/>
    <w:rsid w:val="00522DC2"/>
    <w:rsid w:val="00523F06"/>
    <w:rsid w:val="00524F6C"/>
    <w:rsid w:val="0053189F"/>
    <w:rsid w:val="0053367B"/>
    <w:rsid w:val="00534945"/>
    <w:rsid w:val="00534E71"/>
    <w:rsid w:val="0054065D"/>
    <w:rsid w:val="00541FD9"/>
    <w:rsid w:val="00543847"/>
    <w:rsid w:val="005444A9"/>
    <w:rsid w:val="005463FA"/>
    <w:rsid w:val="0054675A"/>
    <w:rsid w:val="00547184"/>
    <w:rsid w:val="00547230"/>
    <w:rsid w:val="00564562"/>
    <w:rsid w:val="00573513"/>
    <w:rsid w:val="00573F2A"/>
    <w:rsid w:val="00574099"/>
    <w:rsid w:val="005779CD"/>
    <w:rsid w:val="00581C46"/>
    <w:rsid w:val="00586A38"/>
    <w:rsid w:val="00587057"/>
    <w:rsid w:val="00590770"/>
    <w:rsid w:val="00593B5E"/>
    <w:rsid w:val="005962C8"/>
    <w:rsid w:val="005A01FC"/>
    <w:rsid w:val="005A09C0"/>
    <w:rsid w:val="005A1301"/>
    <w:rsid w:val="005A2DAF"/>
    <w:rsid w:val="005B4142"/>
    <w:rsid w:val="005B5DA8"/>
    <w:rsid w:val="005C4250"/>
    <w:rsid w:val="005C497C"/>
    <w:rsid w:val="005D4C0A"/>
    <w:rsid w:val="005D6F50"/>
    <w:rsid w:val="005E0BC7"/>
    <w:rsid w:val="005E5F7E"/>
    <w:rsid w:val="005E7B53"/>
    <w:rsid w:val="005F59B8"/>
    <w:rsid w:val="005F60F4"/>
    <w:rsid w:val="006017BE"/>
    <w:rsid w:val="006030AD"/>
    <w:rsid w:val="00610C49"/>
    <w:rsid w:val="006250AE"/>
    <w:rsid w:val="0062696E"/>
    <w:rsid w:val="00630C19"/>
    <w:rsid w:val="00631F4C"/>
    <w:rsid w:val="00633B50"/>
    <w:rsid w:val="00633C29"/>
    <w:rsid w:val="00637FC2"/>
    <w:rsid w:val="0064528A"/>
    <w:rsid w:val="00646AD3"/>
    <w:rsid w:val="0065204B"/>
    <w:rsid w:val="006540C4"/>
    <w:rsid w:val="0065666F"/>
    <w:rsid w:val="00656E61"/>
    <w:rsid w:val="00657BA6"/>
    <w:rsid w:val="0066131C"/>
    <w:rsid w:val="00664509"/>
    <w:rsid w:val="00666774"/>
    <w:rsid w:val="00667236"/>
    <w:rsid w:val="0067153B"/>
    <w:rsid w:val="00673CF1"/>
    <w:rsid w:val="00675C87"/>
    <w:rsid w:val="006807F8"/>
    <w:rsid w:val="0068413D"/>
    <w:rsid w:val="0069120F"/>
    <w:rsid w:val="006A4336"/>
    <w:rsid w:val="006A6B2F"/>
    <w:rsid w:val="006B10FA"/>
    <w:rsid w:val="006B22C9"/>
    <w:rsid w:val="006B33A4"/>
    <w:rsid w:val="006B63A4"/>
    <w:rsid w:val="006B7B1F"/>
    <w:rsid w:val="006C013B"/>
    <w:rsid w:val="006C09C0"/>
    <w:rsid w:val="006C478D"/>
    <w:rsid w:val="006C5E1E"/>
    <w:rsid w:val="006C5FFC"/>
    <w:rsid w:val="006C603A"/>
    <w:rsid w:val="006D0A6F"/>
    <w:rsid w:val="006D1B6B"/>
    <w:rsid w:val="006D6BE4"/>
    <w:rsid w:val="006D7382"/>
    <w:rsid w:val="006D7FC2"/>
    <w:rsid w:val="006E3E8F"/>
    <w:rsid w:val="006E7581"/>
    <w:rsid w:val="006E79CD"/>
    <w:rsid w:val="006F1071"/>
    <w:rsid w:val="006F1556"/>
    <w:rsid w:val="006F3A2B"/>
    <w:rsid w:val="006F6476"/>
    <w:rsid w:val="006F65E5"/>
    <w:rsid w:val="00701EBB"/>
    <w:rsid w:val="00702936"/>
    <w:rsid w:val="00705AF7"/>
    <w:rsid w:val="00713AD6"/>
    <w:rsid w:val="00720B4A"/>
    <w:rsid w:val="007216C4"/>
    <w:rsid w:val="00722E6D"/>
    <w:rsid w:val="00731FBD"/>
    <w:rsid w:val="0073485F"/>
    <w:rsid w:val="00734B57"/>
    <w:rsid w:val="00737C8F"/>
    <w:rsid w:val="00746A30"/>
    <w:rsid w:val="0074731D"/>
    <w:rsid w:val="007507A1"/>
    <w:rsid w:val="00750F9A"/>
    <w:rsid w:val="00751B76"/>
    <w:rsid w:val="00751FE5"/>
    <w:rsid w:val="00756E80"/>
    <w:rsid w:val="0076519C"/>
    <w:rsid w:val="00772A85"/>
    <w:rsid w:val="00775CF3"/>
    <w:rsid w:val="007806C5"/>
    <w:rsid w:val="00787A20"/>
    <w:rsid w:val="007918D5"/>
    <w:rsid w:val="00791BEE"/>
    <w:rsid w:val="00797E50"/>
    <w:rsid w:val="007A155E"/>
    <w:rsid w:val="007A4361"/>
    <w:rsid w:val="007A7346"/>
    <w:rsid w:val="007B0432"/>
    <w:rsid w:val="007B4135"/>
    <w:rsid w:val="007B7516"/>
    <w:rsid w:val="007C3FC1"/>
    <w:rsid w:val="007C5F69"/>
    <w:rsid w:val="007C6975"/>
    <w:rsid w:val="007D0C22"/>
    <w:rsid w:val="007D24AB"/>
    <w:rsid w:val="007D4397"/>
    <w:rsid w:val="007D5B57"/>
    <w:rsid w:val="007D5C38"/>
    <w:rsid w:val="007D77F1"/>
    <w:rsid w:val="007E016A"/>
    <w:rsid w:val="007E0482"/>
    <w:rsid w:val="007E14C4"/>
    <w:rsid w:val="007E2348"/>
    <w:rsid w:val="007E5DEF"/>
    <w:rsid w:val="007E5F3C"/>
    <w:rsid w:val="007E60DB"/>
    <w:rsid w:val="007E63E7"/>
    <w:rsid w:val="007E7F80"/>
    <w:rsid w:val="007F39DB"/>
    <w:rsid w:val="007F412C"/>
    <w:rsid w:val="007F5CBC"/>
    <w:rsid w:val="007F6F90"/>
    <w:rsid w:val="00801B31"/>
    <w:rsid w:val="00806A8B"/>
    <w:rsid w:val="008149D8"/>
    <w:rsid w:val="008179D5"/>
    <w:rsid w:val="00820C2E"/>
    <w:rsid w:val="008271B6"/>
    <w:rsid w:val="00830D74"/>
    <w:rsid w:val="00833D29"/>
    <w:rsid w:val="008453DF"/>
    <w:rsid w:val="00851D14"/>
    <w:rsid w:val="00853718"/>
    <w:rsid w:val="00861C18"/>
    <w:rsid w:val="008633E2"/>
    <w:rsid w:val="00865CDE"/>
    <w:rsid w:val="00870E9C"/>
    <w:rsid w:val="00880BF7"/>
    <w:rsid w:val="008851F2"/>
    <w:rsid w:val="00886ED4"/>
    <w:rsid w:val="00890817"/>
    <w:rsid w:val="008926F5"/>
    <w:rsid w:val="0089356A"/>
    <w:rsid w:val="008A1F8E"/>
    <w:rsid w:val="008B58CD"/>
    <w:rsid w:val="008B77DE"/>
    <w:rsid w:val="008C0966"/>
    <w:rsid w:val="008C0FFC"/>
    <w:rsid w:val="008C31BB"/>
    <w:rsid w:val="008C47F0"/>
    <w:rsid w:val="008D3955"/>
    <w:rsid w:val="008D79B4"/>
    <w:rsid w:val="008E1831"/>
    <w:rsid w:val="008E193A"/>
    <w:rsid w:val="008E2AAA"/>
    <w:rsid w:val="008E3465"/>
    <w:rsid w:val="008E58F5"/>
    <w:rsid w:val="008E5E65"/>
    <w:rsid w:val="008E7003"/>
    <w:rsid w:val="008F2E5B"/>
    <w:rsid w:val="008F45BE"/>
    <w:rsid w:val="008F4E49"/>
    <w:rsid w:val="00902574"/>
    <w:rsid w:val="00903A33"/>
    <w:rsid w:val="00903B5C"/>
    <w:rsid w:val="009056FE"/>
    <w:rsid w:val="00905B22"/>
    <w:rsid w:val="00907E0B"/>
    <w:rsid w:val="009109F4"/>
    <w:rsid w:val="009113BD"/>
    <w:rsid w:val="00912FDE"/>
    <w:rsid w:val="00931225"/>
    <w:rsid w:val="00932D1F"/>
    <w:rsid w:val="00933A63"/>
    <w:rsid w:val="0093777B"/>
    <w:rsid w:val="00944F32"/>
    <w:rsid w:val="009469F2"/>
    <w:rsid w:val="00946EDC"/>
    <w:rsid w:val="00947A27"/>
    <w:rsid w:val="00953D9A"/>
    <w:rsid w:val="009576B7"/>
    <w:rsid w:val="00966E39"/>
    <w:rsid w:val="0097063C"/>
    <w:rsid w:val="00970662"/>
    <w:rsid w:val="009723E0"/>
    <w:rsid w:val="00973107"/>
    <w:rsid w:val="00973B23"/>
    <w:rsid w:val="009746AA"/>
    <w:rsid w:val="00976875"/>
    <w:rsid w:val="0098399C"/>
    <w:rsid w:val="009845E5"/>
    <w:rsid w:val="00986A82"/>
    <w:rsid w:val="00986E04"/>
    <w:rsid w:val="00991648"/>
    <w:rsid w:val="0099319A"/>
    <w:rsid w:val="00993AE3"/>
    <w:rsid w:val="009A1DE5"/>
    <w:rsid w:val="009A36E2"/>
    <w:rsid w:val="009A7B0A"/>
    <w:rsid w:val="009B4639"/>
    <w:rsid w:val="009B496E"/>
    <w:rsid w:val="009B75F9"/>
    <w:rsid w:val="009C20FA"/>
    <w:rsid w:val="009C428B"/>
    <w:rsid w:val="009D2AE5"/>
    <w:rsid w:val="009E6A80"/>
    <w:rsid w:val="009E74A7"/>
    <w:rsid w:val="009F0729"/>
    <w:rsid w:val="009F414C"/>
    <w:rsid w:val="009F43B7"/>
    <w:rsid w:val="009F622A"/>
    <w:rsid w:val="009F658B"/>
    <w:rsid w:val="00A02EEC"/>
    <w:rsid w:val="00A060AA"/>
    <w:rsid w:val="00A06588"/>
    <w:rsid w:val="00A07378"/>
    <w:rsid w:val="00A10DFA"/>
    <w:rsid w:val="00A13D19"/>
    <w:rsid w:val="00A17A51"/>
    <w:rsid w:val="00A200E7"/>
    <w:rsid w:val="00A22923"/>
    <w:rsid w:val="00A229EC"/>
    <w:rsid w:val="00A235D2"/>
    <w:rsid w:val="00A27537"/>
    <w:rsid w:val="00A309D9"/>
    <w:rsid w:val="00A317A5"/>
    <w:rsid w:val="00A367B8"/>
    <w:rsid w:val="00A37647"/>
    <w:rsid w:val="00A40AB4"/>
    <w:rsid w:val="00A505E7"/>
    <w:rsid w:val="00A50B40"/>
    <w:rsid w:val="00A512CC"/>
    <w:rsid w:val="00A53CCA"/>
    <w:rsid w:val="00A54236"/>
    <w:rsid w:val="00A578CC"/>
    <w:rsid w:val="00A62F3C"/>
    <w:rsid w:val="00A72257"/>
    <w:rsid w:val="00A739D7"/>
    <w:rsid w:val="00A8015E"/>
    <w:rsid w:val="00A83FD5"/>
    <w:rsid w:val="00A8519A"/>
    <w:rsid w:val="00A87258"/>
    <w:rsid w:val="00A87FC5"/>
    <w:rsid w:val="00A91D6D"/>
    <w:rsid w:val="00A928D7"/>
    <w:rsid w:val="00A94B43"/>
    <w:rsid w:val="00A967ED"/>
    <w:rsid w:val="00A96A6F"/>
    <w:rsid w:val="00AA0816"/>
    <w:rsid w:val="00AA1107"/>
    <w:rsid w:val="00AA2851"/>
    <w:rsid w:val="00AA4A0E"/>
    <w:rsid w:val="00AB4598"/>
    <w:rsid w:val="00AB62B1"/>
    <w:rsid w:val="00AC0FDE"/>
    <w:rsid w:val="00AC3511"/>
    <w:rsid w:val="00AD0468"/>
    <w:rsid w:val="00AD5874"/>
    <w:rsid w:val="00AD660F"/>
    <w:rsid w:val="00AE02ED"/>
    <w:rsid w:val="00AE6354"/>
    <w:rsid w:val="00AE7FBB"/>
    <w:rsid w:val="00AF0E3A"/>
    <w:rsid w:val="00AF280E"/>
    <w:rsid w:val="00AF3E02"/>
    <w:rsid w:val="00AF5429"/>
    <w:rsid w:val="00AF6CF7"/>
    <w:rsid w:val="00AF725A"/>
    <w:rsid w:val="00AF73D6"/>
    <w:rsid w:val="00AF7A3E"/>
    <w:rsid w:val="00B00980"/>
    <w:rsid w:val="00B01EAF"/>
    <w:rsid w:val="00B031FF"/>
    <w:rsid w:val="00B064F3"/>
    <w:rsid w:val="00B13014"/>
    <w:rsid w:val="00B13D2D"/>
    <w:rsid w:val="00B15529"/>
    <w:rsid w:val="00B2688F"/>
    <w:rsid w:val="00B34BE5"/>
    <w:rsid w:val="00B36707"/>
    <w:rsid w:val="00B40F1C"/>
    <w:rsid w:val="00B425C1"/>
    <w:rsid w:val="00B45B2D"/>
    <w:rsid w:val="00B47DAA"/>
    <w:rsid w:val="00B50002"/>
    <w:rsid w:val="00B516B4"/>
    <w:rsid w:val="00B51CF5"/>
    <w:rsid w:val="00B535A2"/>
    <w:rsid w:val="00B5460D"/>
    <w:rsid w:val="00B5709D"/>
    <w:rsid w:val="00B6040B"/>
    <w:rsid w:val="00B62F61"/>
    <w:rsid w:val="00B70C87"/>
    <w:rsid w:val="00B721E2"/>
    <w:rsid w:val="00B80A41"/>
    <w:rsid w:val="00B814AB"/>
    <w:rsid w:val="00B82CB6"/>
    <w:rsid w:val="00B84142"/>
    <w:rsid w:val="00B90609"/>
    <w:rsid w:val="00B907B3"/>
    <w:rsid w:val="00B91060"/>
    <w:rsid w:val="00B94CEC"/>
    <w:rsid w:val="00BA5F0F"/>
    <w:rsid w:val="00BB0F91"/>
    <w:rsid w:val="00BB6E33"/>
    <w:rsid w:val="00BC29B6"/>
    <w:rsid w:val="00BC4BFF"/>
    <w:rsid w:val="00BC6B41"/>
    <w:rsid w:val="00BE0259"/>
    <w:rsid w:val="00BF1C2D"/>
    <w:rsid w:val="00BF6686"/>
    <w:rsid w:val="00BF791E"/>
    <w:rsid w:val="00C033A5"/>
    <w:rsid w:val="00C0558A"/>
    <w:rsid w:val="00C06710"/>
    <w:rsid w:val="00C06839"/>
    <w:rsid w:val="00C15281"/>
    <w:rsid w:val="00C157CE"/>
    <w:rsid w:val="00C20096"/>
    <w:rsid w:val="00C2125C"/>
    <w:rsid w:val="00C23D8F"/>
    <w:rsid w:val="00C330F0"/>
    <w:rsid w:val="00C33C98"/>
    <w:rsid w:val="00C35C06"/>
    <w:rsid w:val="00C36548"/>
    <w:rsid w:val="00C3701D"/>
    <w:rsid w:val="00C37C27"/>
    <w:rsid w:val="00C41142"/>
    <w:rsid w:val="00C465D9"/>
    <w:rsid w:val="00C474ED"/>
    <w:rsid w:val="00C5693F"/>
    <w:rsid w:val="00C573D5"/>
    <w:rsid w:val="00C63C5E"/>
    <w:rsid w:val="00C63D64"/>
    <w:rsid w:val="00C6593E"/>
    <w:rsid w:val="00C664B1"/>
    <w:rsid w:val="00C76BD8"/>
    <w:rsid w:val="00C777F2"/>
    <w:rsid w:val="00C812FC"/>
    <w:rsid w:val="00C81C1E"/>
    <w:rsid w:val="00C907CC"/>
    <w:rsid w:val="00C930FE"/>
    <w:rsid w:val="00C94BDF"/>
    <w:rsid w:val="00C94C85"/>
    <w:rsid w:val="00C967C0"/>
    <w:rsid w:val="00C96C5E"/>
    <w:rsid w:val="00CA0EC3"/>
    <w:rsid w:val="00CA12FF"/>
    <w:rsid w:val="00CA6602"/>
    <w:rsid w:val="00CA75B5"/>
    <w:rsid w:val="00CB4322"/>
    <w:rsid w:val="00CB5AD3"/>
    <w:rsid w:val="00CC1259"/>
    <w:rsid w:val="00CC2208"/>
    <w:rsid w:val="00CC2F95"/>
    <w:rsid w:val="00CC5711"/>
    <w:rsid w:val="00CC6B6E"/>
    <w:rsid w:val="00CC72BE"/>
    <w:rsid w:val="00CD0722"/>
    <w:rsid w:val="00CD28A0"/>
    <w:rsid w:val="00CD34CA"/>
    <w:rsid w:val="00CE69C1"/>
    <w:rsid w:val="00CE770C"/>
    <w:rsid w:val="00CE7FEF"/>
    <w:rsid w:val="00CF2355"/>
    <w:rsid w:val="00CF28BE"/>
    <w:rsid w:val="00CF36D3"/>
    <w:rsid w:val="00CF7BFB"/>
    <w:rsid w:val="00D010D3"/>
    <w:rsid w:val="00D173BB"/>
    <w:rsid w:val="00D17F2B"/>
    <w:rsid w:val="00D2088A"/>
    <w:rsid w:val="00D20B19"/>
    <w:rsid w:val="00D25D97"/>
    <w:rsid w:val="00D268A2"/>
    <w:rsid w:val="00D26EB1"/>
    <w:rsid w:val="00D27016"/>
    <w:rsid w:val="00D27D3E"/>
    <w:rsid w:val="00D30BD1"/>
    <w:rsid w:val="00D34DF1"/>
    <w:rsid w:val="00D4150D"/>
    <w:rsid w:val="00D43ECB"/>
    <w:rsid w:val="00D46278"/>
    <w:rsid w:val="00D5215B"/>
    <w:rsid w:val="00D55E30"/>
    <w:rsid w:val="00D623BC"/>
    <w:rsid w:val="00D6553D"/>
    <w:rsid w:val="00D66B3D"/>
    <w:rsid w:val="00D6782C"/>
    <w:rsid w:val="00D742D6"/>
    <w:rsid w:val="00D74981"/>
    <w:rsid w:val="00D76160"/>
    <w:rsid w:val="00D76D4D"/>
    <w:rsid w:val="00D8069B"/>
    <w:rsid w:val="00D83C08"/>
    <w:rsid w:val="00D83EB5"/>
    <w:rsid w:val="00D93551"/>
    <w:rsid w:val="00D93F9E"/>
    <w:rsid w:val="00DA2014"/>
    <w:rsid w:val="00DA3D06"/>
    <w:rsid w:val="00DA5653"/>
    <w:rsid w:val="00DA76BA"/>
    <w:rsid w:val="00DB0AD0"/>
    <w:rsid w:val="00DB6986"/>
    <w:rsid w:val="00DC039E"/>
    <w:rsid w:val="00DC062D"/>
    <w:rsid w:val="00DC2CB3"/>
    <w:rsid w:val="00DD5BE4"/>
    <w:rsid w:val="00DD5C18"/>
    <w:rsid w:val="00DD72C4"/>
    <w:rsid w:val="00DE0151"/>
    <w:rsid w:val="00DE79AD"/>
    <w:rsid w:val="00DE7E25"/>
    <w:rsid w:val="00DF0408"/>
    <w:rsid w:val="00DF0B30"/>
    <w:rsid w:val="00DF6D8B"/>
    <w:rsid w:val="00DF7162"/>
    <w:rsid w:val="00DF7456"/>
    <w:rsid w:val="00DF7832"/>
    <w:rsid w:val="00E02B92"/>
    <w:rsid w:val="00E03405"/>
    <w:rsid w:val="00E05042"/>
    <w:rsid w:val="00E07DE3"/>
    <w:rsid w:val="00E12E39"/>
    <w:rsid w:val="00E27827"/>
    <w:rsid w:val="00E318A3"/>
    <w:rsid w:val="00E31C33"/>
    <w:rsid w:val="00E3657F"/>
    <w:rsid w:val="00E439AA"/>
    <w:rsid w:val="00E46671"/>
    <w:rsid w:val="00E52577"/>
    <w:rsid w:val="00E55528"/>
    <w:rsid w:val="00E60D76"/>
    <w:rsid w:val="00E624E1"/>
    <w:rsid w:val="00E650F3"/>
    <w:rsid w:val="00E65BF2"/>
    <w:rsid w:val="00E65E50"/>
    <w:rsid w:val="00E66CDD"/>
    <w:rsid w:val="00E72571"/>
    <w:rsid w:val="00E731AE"/>
    <w:rsid w:val="00E741FE"/>
    <w:rsid w:val="00E74753"/>
    <w:rsid w:val="00E75C53"/>
    <w:rsid w:val="00E76954"/>
    <w:rsid w:val="00E81C04"/>
    <w:rsid w:val="00E875B7"/>
    <w:rsid w:val="00E93E73"/>
    <w:rsid w:val="00E94E71"/>
    <w:rsid w:val="00E95FA8"/>
    <w:rsid w:val="00E96A19"/>
    <w:rsid w:val="00E97180"/>
    <w:rsid w:val="00EA3A60"/>
    <w:rsid w:val="00EA5247"/>
    <w:rsid w:val="00EA60D0"/>
    <w:rsid w:val="00EB2161"/>
    <w:rsid w:val="00EB71AC"/>
    <w:rsid w:val="00EC2257"/>
    <w:rsid w:val="00EC4661"/>
    <w:rsid w:val="00EC5029"/>
    <w:rsid w:val="00EC60BF"/>
    <w:rsid w:val="00EC677F"/>
    <w:rsid w:val="00EC6B69"/>
    <w:rsid w:val="00ED1E82"/>
    <w:rsid w:val="00ED427A"/>
    <w:rsid w:val="00ED45FA"/>
    <w:rsid w:val="00ED474B"/>
    <w:rsid w:val="00ED5BD8"/>
    <w:rsid w:val="00ED6286"/>
    <w:rsid w:val="00ED7F60"/>
    <w:rsid w:val="00EF459A"/>
    <w:rsid w:val="00F03F43"/>
    <w:rsid w:val="00F141BE"/>
    <w:rsid w:val="00F20ABB"/>
    <w:rsid w:val="00F25E63"/>
    <w:rsid w:val="00F3121B"/>
    <w:rsid w:val="00F33FB4"/>
    <w:rsid w:val="00F34933"/>
    <w:rsid w:val="00F34F34"/>
    <w:rsid w:val="00F35081"/>
    <w:rsid w:val="00F3613E"/>
    <w:rsid w:val="00F40DAC"/>
    <w:rsid w:val="00F44DEC"/>
    <w:rsid w:val="00F4711C"/>
    <w:rsid w:val="00F47C25"/>
    <w:rsid w:val="00F50B02"/>
    <w:rsid w:val="00F55295"/>
    <w:rsid w:val="00F5785A"/>
    <w:rsid w:val="00F70D0C"/>
    <w:rsid w:val="00F82494"/>
    <w:rsid w:val="00F90F98"/>
    <w:rsid w:val="00FA3DEF"/>
    <w:rsid w:val="00FA6A4A"/>
    <w:rsid w:val="00FB2ECA"/>
    <w:rsid w:val="00FB338A"/>
    <w:rsid w:val="00FB3596"/>
    <w:rsid w:val="00FB37E4"/>
    <w:rsid w:val="00FB4542"/>
    <w:rsid w:val="00FC21A0"/>
    <w:rsid w:val="00FC6CBB"/>
    <w:rsid w:val="00FD12A0"/>
    <w:rsid w:val="00FD1F7C"/>
    <w:rsid w:val="00FE084F"/>
    <w:rsid w:val="00FE0E4B"/>
    <w:rsid w:val="00FE3276"/>
    <w:rsid w:val="00FE554A"/>
    <w:rsid w:val="00FF000C"/>
    <w:rsid w:val="00FF1EF9"/>
    <w:rsid w:val="00FF3607"/>
    <w:rsid w:val="00FF438E"/>
    <w:rsid w:val="00FF4415"/>
    <w:rsid w:val="00FF4EB4"/>
    <w:rsid w:val="00FF5659"/>
    <w:rsid w:val="00FF6AF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D2AC7"/>
  <w15:docId w15:val="{D0744A53-A47E-4B9F-A851-17898A7A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480" w:lineRule="auto"/>
        <w:ind w:left="113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A2B"/>
  </w:style>
  <w:style w:type="paragraph" w:styleId="Heading1">
    <w:name w:val="heading 1"/>
    <w:basedOn w:val="Normal"/>
    <w:next w:val="Normal"/>
    <w:link w:val="Heading1Char"/>
    <w:uiPriority w:val="9"/>
    <w:qFormat/>
    <w:rsid w:val="003819E0"/>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3382E"/>
    <w:pPr>
      <w:keepNext/>
      <w:keepLines/>
      <w:numPr>
        <w:numId w:val="2"/>
      </w:numPr>
      <w:spacing w:after="0"/>
      <w:ind w:left="357" w:hanging="357"/>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A27537"/>
    <w:pPr>
      <w:keepNext/>
      <w:keepLines/>
      <w:numPr>
        <w:numId w:val="4"/>
      </w:numPr>
      <w:spacing w:after="0"/>
      <w:ind w:left="714" w:hanging="357"/>
      <w:outlineLvl w:val="2"/>
    </w:pPr>
    <w:rPr>
      <w:rFonts w:ascii="Times New Roman" w:eastAsiaTheme="majorEastAsia" w:hAnsi="Times New Roman" w:cstheme="majorBidi"/>
      <w:b/>
      <w:bCs/>
      <w:sz w:val="24"/>
    </w:rPr>
  </w:style>
  <w:style w:type="paragraph" w:styleId="Heading4">
    <w:name w:val="heading 4"/>
    <w:basedOn w:val="ListParagraph"/>
    <w:next w:val="Normal"/>
    <w:link w:val="Heading4Char"/>
    <w:uiPriority w:val="9"/>
    <w:unhideWhenUsed/>
    <w:qFormat/>
    <w:rsid w:val="00DF0B30"/>
    <w:pPr>
      <w:numPr>
        <w:ilvl w:val="4"/>
        <w:numId w:val="21"/>
      </w:numPr>
      <w:ind w:left="993" w:hanging="284"/>
      <w:outlineLvl w:val="3"/>
    </w:pPr>
    <w:rPr>
      <w:rFonts w:ascii="Times New Roman" w:hAnsi="Times New Roman" w:cs="Times New Roman"/>
      <w:sz w:val="24"/>
      <w:szCs w:val="24"/>
      <w:lang w:val="en-ID"/>
    </w:rPr>
  </w:style>
  <w:style w:type="paragraph" w:styleId="Heading5">
    <w:name w:val="heading 5"/>
    <w:basedOn w:val="ListParagraph"/>
    <w:next w:val="Normal"/>
    <w:link w:val="Heading5Char"/>
    <w:uiPriority w:val="9"/>
    <w:unhideWhenUsed/>
    <w:qFormat/>
    <w:rsid w:val="004E56D5"/>
    <w:pPr>
      <w:outlineLvl w:val="4"/>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A2"/>
    <w:rPr>
      <w:rFonts w:ascii="Tahoma" w:hAnsi="Tahoma" w:cs="Tahoma"/>
      <w:sz w:val="16"/>
      <w:szCs w:val="16"/>
    </w:rPr>
  </w:style>
  <w:style w:type="paragraph" w:styleId="ListParagraph">
    <w:name w:val="List Paragraph"/>
    <w:basedOn w:val="Normal"/>
    <w:link w:val="ListParagraphChar"/>
    <w:uiPriority w:val="34"/>
    <w:qFormat/>
    <w:rsid w:val="00976875"/>
    <w:pPr>
      <w:ind w:left="720"/>
      <w:contextualSpacing/>
    </w:pPr>
  </w:style>
  <w:style w:type="character" w:customStyle="1" w:styleId="Heading1Char">
    <w:name w:val="Heading 1 Char"/>
    <w:basedOn w:val="DefaultParagraphFont"/>
    <w:link w:val="Heading1"/>
    <w:uiPriority w:val="9"/>
    <w:rsid w:val="003819E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3382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27537"/>
    <w:rPr>
      <w:rFonts w:ascii="Times New Roman" w:eastAsiaTheme="majorEastAsia" w:hAnsi="Times New Roman" w:cstheme="majorBidi"/>
      <w:b/>
      <w:bCs/>
      <w:sz w:val="24"/>
    </w:rPr>
  </w:style>
  <w:style w:type="paragraph" w:styleId="TOCHeading">
    <w:name w:val="TOC Heading"/>
    <w:basedOn w:val="Heading1"/>
    <w:next w:val="Normal"/>
    <w:uiPriority w:val="39"/>
    <w:unhideWhenUsed/>
    <w:qFormat/>
    <w:rsid w:val="00870E9C"/>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870E9C"/>
    <w:pPr>
      <w:spacing w:after="100"/>
      <w:ind w:left="0"/>
    </w:pPr>
  </w:style>
  <w:style w:type="paragraph" w:styleId="TOC2">
    <w:name w:val="toc 2"/>
    <w:basedOn w:val="Normal"/>
    <w:next w:val="Normal"/>
    <w:autoRedefine/>
    <w:uiPriority w:val="39"/>
    <w:unhideWhenUsed/>
    <w:rsid w:val="00284EB3"/>
    <w:pPr>
      <w:tabs>
        <w:tab w:val="right" w:leader="dot" w:pos="8778"/>
      </w:tabs>
      <w:spacing w:after="100" w:line="360" w:lineRule="auto"/>
      <w:ind w:hanging="283"/>
    </w:pPr>
  </w:style>
  <w:style w:type="paragraph" w:styleId="TOC3">
    <w:name w:val="toc 3"/>
    <w:basedOn w:val="Normal"/>
    <w:next w:val="Normal"/>
    <w:autoRedefine/>
    <w:uiPriority w:val="39"/>
    <w:unhideWhenUsed/>
    <w:rsid w:val="00870E9C"/>
    <w:pPr>
      <w:spacing w:after="100"/>
      <w:ind w:left="440"/>
    </w:pPr>
  </w:style>
  <w:style w:type="character" w:styleId="Hyperlink">
    <w:name w:val="Hyperlink"/>
    <w:basedOn w:val="DefaultParagraphFont"/>
    <w:uiPriority w:val="99"/>
    <w:unhideWhenUsed/>
    <w:rsid w:val="00870E9C"/>
    <w:rPr>
      <w:color w:val="0563C1" w:themeColor="hyperlink"/>
      <w:u w:val="single"/>
    </w:rPr>
  </w:style>
  <w:style w:type="paragraph" w:styleId="Header">
    <w:name w:val="header"/>
    <w:basedOn w:val="Normal"/>
    <w:link w:val="HeaderChar"/>
    <w:uiPriority w:val="99"/>
    <w:unhideWhenUsed/>
    <w:rsid w:val="0087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E9C"/>
  </w:style>
  <w:style w:type="paragraph" w:styleId="Footer">
    <w:name w:val="footer"/>
    <w:basedOn w:val="Normal"/>
    <w:link w:val="FooterChar"/>
    <w:uiPriority w:val="99"/>
    <w:unhideWhenUsed/>
    <w:rsid w:val="0087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E9C"/>
  </w:style>
  <w:style w:type="paragraph" w:styleId="HTMLPreformatted">
    <w:name w:val="HTML Preformatted"/>
    <w:basedOn w:val="Normal"/>
    <w:link w:val="HTMLPreformattedChar"/>
    <w:uiPriority w:val="99"/>
    <w:semiHidden/>
    <w:unhideWhenUsed/>
    <w:rsid w:val="00AD587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D5874"/>
    <w:rPr>
      <w:rFonts w:ascii="Consolas" w:hAnsi="Consolas" w:cs="Consolas"/>
      <w:sz w:val="20"/>
      <w:szCs w:val="20"/>
    </w:rPr>
  </w:style>
  <w:style w:type="paragraph" w:customStyle="1" w:styleId="Numbering">
    <w:name w:val="Numbering"/>
    <w:basedOn w:val="ListParagraph"/>
    <w:autoRedefine/>
    <w:qFormat/>
    <w:rsid w:val="004D3611"/>
    <w:pPr>
      <w:numPr>
        <w:numId w:val="10"/>
      </w:numPr>
      <w:spacing w:after="160" w:line="259" w:lineRule="auto"/>
      <w:ind w:left="851" w:hanging="425"/>
    </w:pPr>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522DC2"/>
  </w:style>
  <w:style w:type="table" w:styleId="TableGrid">
    <w:name w:val="Table Grid"/>
    <w:basedOn w:val="TableNormal"/>
    <w:uiPriority w:val="39"/>
    <w:rsid w:val="00CC2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91060"/>
    <w:pPr>
      <w:spacing w:line="240" w:lineRule="auto"/>
    </w:pPr>
    <w:rPr>
      <w:i/>
      <w:iCs/>
      <w:color w:val="44546A" w:themeColor="text2"/>
      <w:sz w:val="18"/>
      <w:szCs w:val="18"/>
    </w:rPr>
  </w:style>
  <w:style w:type="table" w:customStyle="1" w:styleId="1">
    <w:name w:val="1"/>
    <w:basedOn w:val="TableNormal"/>
    <w:rsid w:val="00C907CC"/>
    <w:pPr>
      <w:pBdr>
        <w:top w:val="nil"/>
        <w:left w:val="nil"/>
        <w:bottom w:val="nil"/>
        <w:right w:val="nil"/>
        <w:between w:val="nil"/>
      </w:pBdr>
      <w:spacing w:after="0" w:line="240" w:lineRule="auto"/>
      <w:ind w:left="0"/>
      <w:jc w:val="left"/>
    </w:pPr>
    <w:rPr>
      <w:rFonts w:ascii="Calibri" w:eastAsia="Calibri" w:hAnsi="Calibri" w:cs="Calibri"/>
      <w:color w:val="000000"/>
      <w:lang w:eastAsia="id-ID"/>
    </w:rPr>
    <w:tblPr>
      <w:tblStyleRowBandSize w:val="1"/>
      <w:tblStyleColBandSize w:val="1"/>
    </w:tblPr>
  </w:style>
  <w:style w:type="character" w:styleId="PlaceholderText">
    <w:name w:val="Placeholder Text"/>
    <w:basedOn w:val="DefaultParagraphFont"/>
    <w:uiPriority w:val="99"/>
    <w:semiHidden/>
    <w:rsid w:val="00BC29B6"/>
    <w:rPr>
      <w:color w:val="808080"/>
    </w:rPr>
  </w:style>
  <w:style w:type="paragraph" w:styleId="NormalWeb">
    <w:name w:val="Normal (Web)"/>
    <w:basedOn w:val="Normal"/>
    <w:uiPriority w:val="99"/>
    <w:semiHidden/>
    <w:unhideWhenUsed/>
    <w:rsid w:val="00E624E1"/>
    <w:rPr>
      <w:rFonts w:ascii="Times New Roman" w:hAnsi="Times New Roman" w:cs="Times New Roman"/>
      <w:sz w:val="24"/>
      <w:szCs w:val="24"/>
    </w:rPr>
  </w:style>
  <w:style w:type="paragraph" w:customStyle="1" w:styleId="Default">
    <w:name w:val="Default"/>
    <w:rsid w:val="00195DAF"/>
    <w:pPr>
      <w:autoSpaceDE w:val="0"/>
      <w:autoSpaceDN w:val="0"/>
      <w:adjustRightInd w:val="0"/>
      <w:spacing w:after="0" w:line="240" w:lineRule="auto"/>
      <w:ind w:left="0"/>
      <w:jc w:val="left"/>
    </w:pPr>
    <w:rPr>
      <w:rFonts w:ascii="Bookman Old Style" w:hAnsi="Bookman Old Style" w:cs="Bookman Old Style"/>
      <w:color w:val="000000"/>
      <w:sz w:val="24"/>
      <w:szCs w:val="24"/>
    </w:rPr>
  </w:style>
  <w:style w:type="paragraph" w:styleId="NoSpacing">
    <w:name w:val="No Spacing"/>
    <w:uiPriority w:val="1"/>
    <w:qFormat/>
    <w:rsid w:val="004458C0"/>
    <w:pPr>
      <w:spacing w:after="0" w:line="240" w:lineRule="auto"/>
    </w:pPr>
  </w:style>
  <w:style w:type="character" w:customStyle="1" w:styleId="Heading4Char">
    <w:name w:val="Heading 4 Char"/>
    <w:basedOn w:val="DefaultParagraphFont"/>
    <w:link w:val="Heading4"/>
    <w:uiPriority w:val="9"/>
    <w:rsid w:val="00DF0B30"/>
    <w:rPr>
      <w:rFonts w:ascii="Times New Roman" w:hAnsi="Times New Roman" w:cs="Times New Roman"/>
      <w:sz w:val="24"/>
      <w:szCs w:val="24"/>
      <w:lang w:val="en-ID"/>
    </w:rPr>
  </w:style>
  <w:style w:type="paragraph" w:styleId="TableofFigures">
    <w:name w:val="table of figures"/>
    <w:basedOn w:val="Normal"/>
    <w:next w:val="Normal"/>
    <w:uiPriority w:val="99"/>
    <w:unhideWhenUsed/>
    <w:rsid w:val="00EF459A"/>
    <w:pPr>
      <w:spacing w:after="0"/>
      <w:ind w:left="0"/>
    </w:pPr>
  </w:style>
  <w:style w:type="character" w:customStyle="1" w:styleId="Heading5Char">
    <w:name w:val="Heading 5 Char"/>
    <w:basedOn w:val="DefaultParagraphFont"/>
    <w:link w:val="Heading5"/>
    <w:uiPriority w:val="9"/>
    <w:rsid w:val="004E56D5"/>
    <w:rPr>
      <w:rFonts w:ascii="Times New Roman" w:hAnsi="Times New Roman"/>
      <w:sz w:val="24"/>
    </w:rPr>
  </w:style>
  <w:style w:type="table" w:customStyle="1" w:styleId="TableGrid1">
    <w:name w:val="Table Grid1"/>
    <w:basedOn w:val="TableNormal"/>
    <w:next w:val="TableGrid"/>
    <w:uiPriority w:val="39"/>
    <w:rsid w:val="008851F2"/>
    <w:pPr>
      <w:spacing w:after="0" w:line="240" w:lineRule="auto"/>
      <w:ind w:left="0"/>
      <w:jc w:val="left"/>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A6A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5108">
      <w:bodyDiv w:val="1"/>
      <w:marLeft w:val="0"/>
      <w:marRight w:val="0"/>
      <w:marTop w:val="0"/>
      <w:marBottom w:val="0"/>
      <w:divBdr>
        <w:top w:val="none" w:sz="0" w:space="0" w:color="auto"/>
        <w:left w:val="none" w:sz="0" w:space="0" w:color="auto"/>
        <w:bottom w:val="none" w:sz="0" w:space="0" w:color="auto"/>
        <w:right w:val="none" w:sz="0" w:space="0" w:color="auto"/>
      </w:divBdr>
    </w:div>
    <w:div w:id="41685204">
      <w:bodyDiv w:val="1"/>
      <w:marLeft w:val="0"/>
      <w:marRight w:val="0"/>
      <w:marTop w:val="0"/>
      <w:marBottom w:val="0"/>
      <w:divBdr>
        <w:top w:val="none" w:sz="0" w:space="0" w:color="auto"/>
        <w:left w:val="none" w:sz="0" w:space="0" w:color="auto"/>
        <w:bottom w:val="none" w:sz="0" w:space="0" w:color="auto"/>
        <w:right w:val="none" w:sz="0" w:space="0" w:color="auto"/>
      </w:divBdr>
    </w:div>
    <w:div w:id="74711707">
      <w:bodyDiv w:val="1"/>
      <w:marLeft w:val="0"/>
      <w:marRight w:val="0"/>
      <w:marTop w:val="0"/>
      <w:marBottom w:val="0"/>
      <w:divBdr>
        <w:top w:val="none" w:sz="0" w:space="0" w:color="auto"/>
        <w:left w:val="none" w:sz="0" w:space="0" w:color="auto"/>
        <w:bottom w:val="none" w:sz="0" w:space="0" w:color="auto"/>
        <w:right w:val="none" w:sz="0" w:space="0" w:color="auto"/>
      </w:divBdr>
    </w:div>
    <w:div w:id="76484427">
      <w:bodyDiv w:val="1"/>
      <w:marLeft w:val="0"/>
      <w:marRight w:val="0"/>
      <w:marTop w:val="0"/>
      <w:marBottom w:val="0"/>
      <w:divBdr>
        <w:top w:val="none" w:sz="0" w:space="0" w:color="auto"/>
        <w:left w:val="none" w:sz="0" w:space="0" w:color="auto"/>
        <w:bottom w:val="none" w:sz="0" w:space="0" w:color="auto"/>
        <w:right w:val="none" w:sz="0" w:space="0" w:color="auto"/>
      </w:divBdr>
    </w:div>
    <w:div w:id="97599624">
      <w:bodyDiv w:val="1"/>
      <w:marLeft w:val="0"/>
      <w:marRight w:val="0"/>
      <w:marTop w:val="0"/>
      <w:marBottom w:val="0"/>
      <w:divBdr>
        <w:top w:val="none" w:sz="0" w:space="0" w:color="auto"/>
        <w:left w:val="none" w:sz="0" w:space="0" w:color="auto"/>
        <w:bottom w:val="none" w:sz="0" w:space="0" w:color="auto"/>
        <w:right w:val="none" w:sz="0" w:space="0" w:color="auto"/>
      </w:divBdr>
    </w:div>
    <w:div w:id="116607292">
      <w:bodyDiv w:val="1"/>
      <w:marLeft w:val="0"/>
      <w:marRight w:val="0"/>
      <w:marTop w:val="0"/>
      <w:marBottom w:val="0"/>
      <w:divBdr>
        <w:top w:val="none" w:sz="0" w:space="0" w:color="auto"/>
        <w:left w:val="none" w:sz="0" w:space="0" w:color="auto"/>
        <w:bottom w:val="none" w:sz="0" w:space="0" w:color="auto"/>
        <w:right w:val="none" w:sz="0" w:space="0" w:color="auto"/>
      </w:divBdr>
    </w:div>
    <w:div w:id="120660175">
      <w:bodyDiv w:val="1"/>
      <w:marLeft w:val="0"/>
      <w:marRight w:val="0"/>
      <w:marTop w:val="0"/>
      <w:marBottom w:val="0"/>
      <w:divBdr>
        <w:top w:val="none" w:sz="0" w:space="0" w:color="auto"/>
        <w:left w:val="none" w:sz="0" w:space="0" w:color="auto"/>
        <w:bottom w:val="none" w:sz="0" w:space="0" w:color="auto"/>
        <w:right w:val="none" w:sz="0" w:space="0" w:color="auto"/>
      </w:divBdr>
    </w:div>
    <w:div w:id="264965227">
      <w:bodyDiv w:val="1"/>
      <w:marLeft w:val="0"/>
      <w:marRight w:val="0"/>
      <w:marTop w:val="0"/>
      <w:marBottom w:val="0"/>
      <w:divBdr>
        <w:top w:val="none" w:sz="0" w:space="0" w:color="auto"/>
        <w:left w:val="none" w:sz="0" w:space="0" w:color="auto"/>
        <w:bottom w:val="none" w:sz="0" w:space="0" w:color="auto"/>
        <w:right w:val="none" w:sz="0" w:space="0" w:color="auto"/>
      </w:divBdr>
    </w:div>
    <w:div w:id="320429510">
      <w:bodyDiv w:val="1"/>
      <w:marLeft w:val="0"/>
      <w:marRight w:val="0"/>
      <w:marTop w:val="0"/>
      <w:marBottom w:val="0"/>
      <w:divBdr>
        <w:top w:val="none" w:sz="0" w:space="0" w:color="auto"/>
        <w:left w:val="none" w:sz="0" w:space="0" w:color="auto"/>
        <w:bottom w:val="none" w:sz="0" w:space="0" w:color="auto"/>
        <w:right w:val="none" w:sz="0" w:space="0" w:color="auto"/>
      </w:divBdr>
    </w:div>
    <w:div w:id="333189493">
      <w:bodyDiv w:val="1"/>
      <w:marLeft w:val="0"/>
      <w:marRight w:val="0"/>
      <w:marTop w:val="0"/>
      <w:marBottom w:val="0"/>
      <w:divBdr>
        <w:top w:val="none" w:sz="0" w:space="0" w:color="auto"/>
        <w:left w:val="none" w:sz="0" w:space="0" w:color="auto"/>
        <w:bottom w:val="none" w:sz="0" w:space="0" w:color="auto"/>
        <w:right w:val="none" w:sz="0" w:space="0" w:color="auto"/>
      </w:divBdr>
    </w:div>
    <w:div w:id="453014848">
      <w:bodyDiv w:val="1"/>
      <w:marLeft w:val="0"/>
      <w:marRight w:val="0"/>
      <w:marTop w:val="0"/>
      <w:marBottom w:val="0"/>
      <w:divBdr>
        <w:top w:val="none" w:sz="0" w:space="0" w:color="auto"/>
        <w:left w:val="none" w:sz="0" w:space="0" w:color="auto"/>
        <w:bottom w:val="none" w:sz="0" w:space="0" w:color="auto"/>
        <w:right w:val="none" w:sz="0" w:space="0" w:color="auto"/>
      </w:divBdr>
    </w:div>
    <w:div w:id="459616343">
      <w:bodyDiv w:val="1"/>
      <w:marLeft w:val="0"/>
      <w:marRight w:val="0"/>
      <w:marTop w:val="0"/>
      <w:marBottom w:val="0"/>
      <w:divBdr>
        <w:top w:val="none" w:sz="0" w:space="0" w:color="auto"/>
        <w:left w:val="none" w:sz="0" w:space="0" w:color="auto"/>
        <w:bottom w:val="none" w:sz="0" w:space="0" w:color="auto"/>
        <w:right w:val="none" w:sz="0" w:space="0" w:color="auto"/>
      </w:divBdr>
    </w:div>
    <w:div w:id="504780309">
      <w:bodyDiv w:val="1"/>
      <w:marLeft w:val="0"/>
      <w:marRight w:val="0"/>
      <w:marTop w:val="0"/>
      <w:marBottom w:val="0"/>
      <w:divBdr>
        <w:top w:val="none" w:sz="0" w:space="0" w:color="auto"/>
        <w:left w:val="none" w:sz="0" w:space="0" w:color="auto"/>
        <w:bottom w:val="none" w:sz="0" w:space="0" w:color="auto"/>
        <w:right w:val="none" w:sz="0" w:space="0" w:color="auto"/>
      </w:divBdr>
    </w:div>
    <w:div w:id="610935717">
      <w:bodyDiv w:val="1"/>
      <w:marLeft w:val="0"/>
      <w:marRight w:val="0"/>
      <w:marTop w:val="0"/>
      <w:marBottom w:val="0"/>
      <w:divBdr>
        <w:top w:val="none" w:sz="0" w:space="0" w:color="auto"/>
        <w:left w:val="none" w:sz="0" w:space="0" w:color="auto"/>
        <w:bottom w:val="none" w:sz="0" w:space="0" w:color="auto"/>
        <w:right w:val="none" w:sz="0" w:space="0" w:color="auto"/>
      </w:divBdr>
    </w:div>
    <w:div w:id="620305756">
      <w:bodyDiv w:val="1"/>
      <w:marLeft w:val="0"/>
      <w:marRight w:val="0"/>
      <w:marTop w:val="0"/>
      <w:marBottom w:val="0"/>
      <w:divBdr>
        <w:top w:val="none" w:sz="0" w:space="0" w:color="auto"/>
        <w:left w:val="none" w:sz="0" w:space="0" w:color="auto"/>
        <w:bottom w:val="none" w:sz="0" w:space="0" w:color="auto"/>
        <w:right w:val="none" w:sz="0" w:space="0" w:color="auto"/>
      </w:divBdr>
    </w:div>
    <w:div w:id="702098153">
      <w:bodyDiv w:val="1"/>
      <w:marLeft w:val="0"/>
      <w:marRight w:val="0"/>
      <w:marTop w:val="0"/>
      <w:marBottom w:val="0"/>
      <w:divBdr>
        <w:top w:val="none" w:sz="0" w:space="0" w:color="auto"/>
        <w:left w:val="none" w:sz="0" w:space="0" w:color="auto"/>
        <w:bottom w:val="none" w:sz="0" w:space="0" w:color="auto"/>
        <w:right w:val="none" w:sz="0" w:space="0" w:color="auto"/>
      </w:divBdr>
    </w:div>
    <w:div w:id="720254830">
      <w:bodyDiv w:val="1"/>
      <w:marLeft w:val="0"/>
      <w:marRight w:val="0"/>
      <w:marTop w:val="0"/>
      <w:marBottom w:val="0"/>
      <w:divBdr>
        <w:top w:val="none" w:sz="0" w:space="0" w:color="auto"/>
        <w:left w:val="none" w:sz="0" w:space="0" w:color="auto"/>
        <w:bottom w:val="none" w:sz="0" w:space="0" w:color="auto"/>
        <w:right w:val="none" w:sz="0" w:space="0" w:color="auto"/>
      </w:divBdr>
      <w:divsChild>
        <w:div w:id="343359550">
          <w:marLeft w:val="0"/>
          <w:marRight w:val="0"/>
          <w:marTop w:val="180"/>
          <w:marBottom w:val="270"/>
          <w:divBdr>
            <w:top w:val="single" w:sz="6" w:space="0" w:color="E3E3E3"/>
            <w:left w:val="single" w:sz="6" w:space="0" w:color="E3E3E3"/>
            <w:bottom w:val="single" w:sz="6" w:space="0" w:color="E3E3E3"/>
            <w:right w:val="single" w:sz="6" w:space="0" w:color="E3E3E3"/>
          </w:divBdr>
          <w:divsChild>
            <w:div w:id="1284265013">
              <w:marLeft w:val="0"/>
              <w:marRight w:val="0"/>
              <w:marTop w:val="0"/>
              <w:marBottom w:val="0"/>
              <w:divBdr>
                <w:top w:val="none" w:sz="0" w:space="0" w:color="auto"/>
                <w:left w:val="none" w:sz="0" w:space="0" w:color="auto"/>
                <w:bottom w:val="none" w:sz="0" w:space="0" w:color="auto"/>
                <w:right w:val="none" w:sz="0" w:space="0" w:color="auto"/>
              </w:divBdr>
              <w:divsChild>
                <w:div w:id="34544845">
                  <w:marLeft w:val="0"/>
                  <w:marRight w:val="0"/>
                  <w:marTop w:val="0"/>
                  <w:marBottom w:val="0"/>
                  <w:divBdr>
                    <w:top w:val="none" w:sz="0" w:space="0" w:color="auto"/>
                    <w:left w:val="none" w:sz="0" w:space="0" w:color="auto"/>
                    <w:bottom w:val="none" w:sz="0" w:space="0" w:color="auto"/>
                    <w:right w:val="none" w:sz="0" w:space="0" w:color="auto"/>
                  </w:divBdr>
                </w:div>
                <w:div w:id="181633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09264">
      <w:bodyDiv w:val="1"/>
      <w:marLeft w:val="0"/>
      <w:marRight w:val="0"/>
      <w:marTop w:val="0"/>
      <w:marBottom w:val="0"/>
      <w:divBdr>
        <w:top w:val="none" w:sz="0" w:space="0" w:color="auto"/>
        <w:left w:val="none" w:sz="0" w:space="0" w:color="auto"/>
        <w:bottom w:val="none" w:sz="0" w:space="0" w:color="auto"/>
        <w:right w:val="none" w:sz="0" w:space="0" w:color="auto"/>
      </w:divBdr>
      <w:divsChild>
        <w:div w:id="1382099442">
          <w:marLeft w:val="0"/>
          <w:marRight w:val="0"/>
          <w:marTop w:val="0"/>
          <w:marBottom w:val="240"/>
          <w:divBdr>
            <w:top w:val="none" w:sz="0" w:space="0" w:color="auto"/>
            <w:left w:val="none" w:sz="0" w:space="0" w:color="auto"/>
            <w:bottom w:val="none" w:sz="0" w:space="0" w:color="auto"/>
            <w:right w:val="none" w:sz="0" w:space="0" w:color="auto"/>
          </w:divBdr>
          <w:divsChild>
            <w:div w:id="2137290732">
              <w:marLeft w:val="0"/>
              <w:marRight w:val="0"/>
              <w:marTop w:val="0"/>
              <w:marBottom w:val="0"/>
              <w:divBdr>
                <w:top w:val="none" w:sz="0" w:space="0" w:color="auto"/>
                <w:left w:val="none" w:sz="0" w:space="0" w:color="auto"/>
                <w:bottom w:val="none" w:sz="0" w:space="0" w:color="auto"/>
                <w:right w:val="none" w:sz="0" w:space="0" w:color="auto"/>
              </w:divBdr>
              <w:divsChild>
                <w:div w:id="843517893">
                  <w:marLeft w:val="0"/>
                  <w:marRight w:val="0"/>
                  <w:marTop w:val="0"/>
                  <w:marBottom w:val="0"/>
                  <w:divBdr>
                    <w:top w:val="none" w:sz="0" w:space="0" w:color="auto"/>
                    <w:left w:val="none" w:sz="0" w:space="0" w:color="auto"/>
                    <w:bottom w:val="none" w:sz="0" w:space="0" w:color="auto"/>
                    <w:right w:val="none" w:sz="0" w:space="0" w:color="auto"/>
                  </w:divBdr>
                  <w:divsChild>
                    <w:div w:id="16763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607618">
      <w:bodyDiv w:val="1"/>
      <w:marLeft w:val="0"/>
      <w:marRight w:val="0"/>
      <w:marTop w:val="0"/>
      <w:marBottom w:val="0"/>
      <w:divBdr>
        <w:top w:val="none" w:sz="0" w:space="0" w:color="auto"/>
        <w:left w:val="none" w:sz="0" w:space="0" w:color="auto"/>
        <w:bottom w:val="none" w:sz="0" w:space="0" w:color="auto"/>
        <w:right w:val="none" w:sz="0" w:space="0" w:color="auto"/>
      </w:divBdr>
    </w:div>
    <w:div w:id="863904874">
      <w:bodyDiv w:val="1"/>
      <w:marLeft w:val="0"/>
      <w:marRight w:val="0"/>
      <w:marTop w:val="0"/>
      <w:marBottom w:val="0"/>
      <w:divBdr>
        <w:top w:val="none" w:sz="0" w:space="0" w:color="auto"/>
        <w:left w:val="none" w:sz="0" w:space="0" w:color="auto"/>
        <w:bottom w:val="none" w:sz="0" w:space="0" w:color="auto"/>
        <w:right w:val="none" w:sz="0" w:space="0" w:color="auto"/>
      </w:divBdr>
      <w:divsChild>
        <w:div w:id="1670131506">
          <w:marLeft w:val="0"/>
          <w:marRight w:val="0"/>
          <w:marTop w:val="180"/>
          <w:marBottom w:val="270"/>
          <w:divBdr>
            <w:top w:val="single" w:sz="6" w:space="0" w:color="E3E3E3"/>
            <w:left w:val="single" w:sz="6" w:space="0" w:color="E3E3E3"/>
            <w:bottom w:val="single" w:sz="6" w:space="0" w:color="E3E3E3"/>
            <w:right w:val="single" w:sz="6" w:space="0" w:color="E3E3E3"/>
          </w:divBdr>
          <w:divsChild>
            <w:div w:id="196431003">
              <w:marLeft w:val="0"/>
              <w:marRight w:val="0"/>
              <w:marTop w:val="0"/>
              <w:marBottom w:val="0"/>
              <w:divBdr>
                <w:top w:val="none" w:sz="0" w:space="0" w:color="auto"/>
                <w:left w:val="none" w:sz="0" w:space="0" w:color="auto"/>
                <w:bottom w:val="none" w:sz="0" w:space="0" w:color="auto"/>
                <w:right w:val="none" w:sz="0" w:space="0" w:color="auto"/>
              </w:divBdr>
              <w:divsChild>
                <w:div w:id="670915278">
                  <w:marLeft w:val="0"/>
                  <w:marRight w:val="0"/>
                  <w:marTop w:val="0"/>
                  <w:marBottom w:val="0"/>
                  <w:divBdr>
                    <w:top w:val="none" w:sz="0" w:space="0" w:color="auto"/>
                    <w:left w:val="none" w:sz="0" w:space="0" w:color="auto"/>
                    <w:bottom w:val="none" w:sz="0" w:space="0" w:color="auto"/>
                    <w:right w:val="none" w:sz="0" w:space="0" w:color="auto"/>
                  </w:divBdr>
                </w:div>
                <w:div w:id="64716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39657">
      <w:bodyDiv w:val="1"/>
      <w:marLeft w:val="0"/>
      <w:marRight w:val="0"/>
      <w:marTop w:val="0"/>
      <w:marBottom w:val="0"/>
      <w:divBdr>
        <w:top w:val="none" w:sz="0" w:space="0" w:color="auto"/>
        <w:left w:val="none" w:sz="0" w:space="0" w:color="auto"/>
        <w:bottom w:val="none" w:sz="0" w:space="0" w:color="auto"/>
        <w:right w:val="none" w:sz="0" w:space="0" w:color="auto"/>
      </w:divBdr>
    </w:div>
    <w:div w:id="947590716">
      <w:bodyDiv w:val="1"/>
      <w:marLeft w:val="0"/>
      <w:marRight w:val="0"/>
      <w:marTop w:val="0"/>
      <w:marBottom w:val="0"/>
      <w:divBdr>
        <w:top w:val="none" w:sz="0" w:space="0" w:color="auto"/>
        <w:left w:val="none" w:sz="0" w:space="0" w:color="auto"/>
        <w:bottom w:val="none" w:sz="0" w:space="0" w:color="auto"/>
        <w:right w:val="none" w:sz="0" w:space="0" w:color="auto"/>
      </w:divBdr>
    </w:div>
    <w:div w:id="972372147">
      <w:bodyDiv w:val="1"/>
      <w:marLeft w:val="0"/>
      <w:marRight w:val="0"/>
      <w:marTop w:val="0"/>
      <w:marBottom w:val="0"/>
      <w:divBdr>
        <w:top w:val="none" w:sz="0" w:space="0" w:color="auto"/>
        <w:left w:val="none" w:sz="0" w:space="0" w:color="auto"/>
        <w:bottom w:val="none" w:sz="0" w:space="0" w:color="auto"/>
        <w:right w:val="none" w:sz="0" w:space="0" w:color="auto"/>
      </w:divBdr>
    </w:div>
    <w:div w:id="1257977434">
      <w:bodyDiv w:val="1"/>
      <w:marLeft w:val="0"/>
      <w:marRight w:val="0"/>
      <w:marTop w:val="0"/>
      <w:marBottom w:val="0"/>
      <w:divBdr>
        <w:top w:val="none" w:sz="0" w:space="0" w:color="auto"/>
        <w:left w:val="none" w:sz="0" w:space="0" w:color="auto"/>
        <w:bottom w:val="none" w:sz="0" w:space="0" w:color="auto"/>
        <w:right w:val="none" w:sz="0" w:space="0" w:color="auto"/>
      </w:divBdr>
    </w:div>
    <w:div w:id="1258363293">
      <w:bodyDiv w:val="1"/>
      <w:marLeft w:val="0"/>
      <w:marRight w:val="0"/>
      <w:marTop w:val="0"/>
      <w:marBottom w:val="0"/>
      <w:divBdr>
        <w:top w:val="none" w:sz="0" w:space="0" w:color="auto"/>
        <w:left w:val="none" w:sz="0" w:space="0" w:color="auto"/>
        <w:bottom w:val="none" w:sz="0" w:space="0" w:color="auto"/>
        <w:right w:val="none" w:sz="0" w:space="0" w:color="auto"/>
      </w:divBdr>
    </w:div>
    <w:div w:id="1319073394">
      <w:bodyDiv w:val="1"/>
      <w:marLeft w:val="0"/>
      <w:marRight w:val="0"/>
      <w:marTop w:val="0"/>
      <w:marBottom w:val="0"/>
      <w:divBdr>
        <w:top w:val="none" w:sz="0" w:space="0" w:color="auto"/>
        <w:left w:val="none" w:sz="0" w:space="0" w:color="auto"/>
        <w:bottom w:val="none" w:sz="0" w:space="0" w:color="auto"/>
        <w:right w:val="none" w:sz="0" w:space="0" w:color="auto"/>
      </w:divBdr>
    </w:div>
    <w:div w:id="1330449467">
      <w:bodyDiv w:val="1"/>
      <w:marLeft w:val="0"/>
      <w:marRight w:val="0"/>
      <w:marTop w:val="0"/>
      <w:marBottom w:val="0"/>
      <w:divBdr>
        <w:top w:val="none" w:sz="0" w:space="0" w:color="auto"/>
        <w:left w:val="none" w:sz="0" w:space="0" w:color="auto"/>
        <w:bottom w:val="none" w:sz="0" w:space="0" w:color="auto"/>
        <w:right w:val="none" w:sz="0" w:space="0" w:color="auto"/>
      </w:divBdr>
    </w:div>
    <w:div w:id="1372683501">
      <w:bodyDiv w:val="1"/>
      <w:marLeft w:val="0"/>
      <w:marRight w:val="0"/>
      <w:marTop w:val="0"/>
      <w:marBottom w:val="0"/>
      <w:divBdr>
        <w:top w:val="none" w:sz="0" w:space="0" w:color="auto"/>
        <w:left w:val="none" w:sz="0" w:space="0" w:color="auto"/>
        <w:bottom w:val="none" w:sz="0" w:space="0" w:color="auto"/>
        <w:right w:val="none" w:sz="0" w:space="0" w:color="auto"/>
      </w:divBdr>
    </w:div>
    <w:div w:id="1551847607">
      <w:bodyDiv w:val="1"/>
      <w:marLeft w:val="0"/>
      <w:marRight w:val="0"/>
      <w:marTop w:val="0"/>
      <w:marBottom w:val="0"/>
      <w:divBdr>
        <w:top w:val="none" w:sz="0" w:space="0" w:color="auto"/>
        <w:left w:val="none" w:sz="0" w:space="0" w:color="auto"/>
        <w:bottom w:val="none" w:sz="0" w:space="0" w:color="auto"/>
        <w:right w:val="none" w:sz="0" w:space="0" w:color="auto"/>
      </w:divBdr>
    </w:div>
    <w:div w:id="1568998849">
      <w:bodyDiv w:val="1"/>
      <w:marLeft w:val="0"/>
      <w:marRight w:val="0"/>
      <w:marTop w:val="0"/>
      <w:marBottom w:val="0"/>
      <w:divBdr>
        <w:top w:val="none" w:sz="0" w:space="0" w:color="auto"/>
        <w:left w:val="none" w:sz="0" w:space="0" w:color="auto"/>
        <w:bottom w:val="none" w:sz="0" w:space="0" w:color="auto"/>
        <w:right w:val="none" w:sz="0" w:space="0" w:color="auto"/>
      </w:divBdr>
    </w:div>
    <w:div w:id="1678728954">
      <w:bodyDiv w:val="1"/>
      <w:marLeft w:val="0"/>
      <w:marRight w:val="0"/>
      <w:marTop w:val="0"/>
      <w:marBottom w:val="0"/>
      <w:divBdr>
        <w:top w:val="none" w:sz="0" w:space="0" w:color="auto"/>
        <w:left w:val="none" w:sz="0" w:space="0" w:color="auto"/>
        <w:bottom w:val="none" w:sz="0" w:space="0" w:color="auto"/>
        <w:right w:val="none" w:sz="0" w:space="0" w:color="auto"/>
      </w:divBdr>
    </w:div>
    <w:div w:id="1775780576">
      <w:bodyDiv w:val="1"/>
      <w:marLeft w:val="0"/>
      <w:marRight w:val="0"/>
      <w:marTop w:val="0"/>
      <w:marBottom w:val="0"/>
      <w:divBdr>
        <w:top w:val="none" w:sz="0" w:space="0" w:color="auto"/>
        <w:left w:val="none" w:sz="0" w:space="0" w:color="auto"/>
        <w:bottom w:val="none" w:sz="0" w:space="0" w:color="auto"/>
        <w:right w:val="none" w:sz="0" w:space="0" w:color="auto"/>
      </w:divBdr>
    </w:div>
    <w:div w:id="1866484387">
      <w:bodyDiv w:val="1"/>
      <w:marLeft w:val="0"/>
      <w:marRight w:val="0"/>
      <w:marTop w:val="0"/>
      <w:marBottom w:val="0"/>
      <w:divBdr>
        <w:top w:val="none" w:sz="0" w:space="0" w:color="auto"/>
        <w:left w:val="none" w:sz="0" w:space="0" w:color="auto"/>
        <w:bottom w:val="none" w:sz="0" w:space="0" w:color="auto"/>
        <w:right w:val="none" w:sz="0" w:space="0" w:color="auto"/>
      </w:divBdr>
    </w:div>
    <w:div w:id="2028673139">
      <w:bodyDiv w:val="1"/>
      <w:marLeft w:val="0"/>
      <w:marRight w:val="0"/>
      <w:marTop w:val="0"/>
      <w:marBottom w:val="0"/>
      <w:divBdr>
        <w:top w:val="none" w:sz="0" w:space="0" w:color="auto"/>
        <w:left w:val="none" w:sz="0" w:space="0" w:color="auto"/>
        <w:bottom w:val="none" w:sz="0" w:space="0" w:color="auto"/>
        <w:right w:val="none" w:sz="0" w:space="0" w:color="auto"/>
      </w:divBdr>
    </w:div>
    <w:div w:id="2030596493">
      <w:bodyDiv w:val="1"/>
      <w:marLeft w:val="0"/>
      <w:marRight w:val="0"/>
      <w:marTop w:val="0"/>
      <w:marBottom w:val="0"/>
      <w:divBdr>
        <w:top w:val="none" w:sz="0" w:space="0" w:color="auto"/>
        <w:left w:val="none" w:sz="0" w:space="0" w:color="auto"/>
        <w:bottom w:val="none" w:sz="0" w:space="0" w:color="auto"/>
        <w:right w:val="none" w:sz="0" w:space="0" w:color="auto"/>
      </w:divBdr>
    </w:div>
    <w:div w:id="2083477756">
      <w:bodyDiv w:val="1"/>
      <w:marLeft w:val="0"/>
      <w:marRight w:val="0"/>
      <w:marTop w:val="0"/>
      <w:marBottom w:val="0"/>
      <w:divBdr>
        <w:top w:val="none" w:sz="0" w:space="0" w:color="auto"/>
        <w:left w:val="none" w:sz="0" w:space="0" w:color="auto"/>
        <w:bottom w:val="none" w:sz="0" w:space="0" w:color="auto"/>
        <w:right w:val="none" w:sz="0" w:space="0" w:color="auto"/>
      </w:divBdr>
      <w:divsChild>
        <w:div w:id="2071074267">
          <w:marLeft w:val="0"/>
          <w:marRight w:val="0"/>
          <w:marTop w:val="0"/>
          <w:marBottom w:val="240"/>
          <w:divBdr>
            <w:top w:val="none" w:sz="0" w:space="0" w:color="auto"/>
            <w:left w:val="none" w:sz="0" w:space="0" w:color="auto"/>
            <w:bottom w:val="none" w:sz="0" w:space="0" w:color="auto"/>
            <w:right w:val="none" w:sz="0" w:space="0" w:color="auto"/>
          </w:divBdr>
          <w:divsChild>
            <w:div w:id="2045403973">
              <w:marLeft w:val="0"/>
              <w:marRight w:val="0"/>
              <w:marTop w:val="0"/>
              <w:marBottom w:val="0"/>
              <w:divBdr>
                <w:top w:val="none" w:sz="0" w:space="0" w:color="auto"/>
                <w:left w:val="none" w:sz="0" w:space="0" w:color="auto"/>
                <w:bottom w:val="none" w:sz="0" w:space="0" w:color="auto"/>
                <w:right w:val="none" w:sz="0" w:space="0" w:color="auto"/>
              </w:divBdr>
              <w:divsChild>
                <w:div w:id="495535596">
                  <w:marLeft w:val="0"/>
                  <w:marRight w:val="0"/>
                  <w:marTop w:val="0"/>
                  <w:marBottom w:val="0"/>
                  <w:divBdr>
                    <w:top w:val="none" w:sz="0" w:space="0" w:color="auto"/>
                    <w:left w:val="none" w:sz="0" w:space="0" w:color="auto"/>
                    <w:bottom w:val="none" w:sz="0" w:space="0" w:color="auto"/>
                    <w:right w:val="none" w:sz="0" w:space="0" w:color="auto"/>
                  </w:divBdr>
                  <w:divsChild>
                    <w:div w:id="4953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5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D4357-3D61-4566-914C-8B104DF6C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7314</Words>
  <Characters>41692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Tyas</dc:creator>
  <cp:keywords/>
  <dc:description/>
  <cp:lastModifiedBy>Michael</cp:lastModifiedBy>
  <cp:revision>2</cp:revision>
  <cp:lastPrinted>2019-05-01T17:22:00Z</cp:lastPrinted>
  <dcterms:created xsi:type="dcterms:W3CDTF">2019-05-04T15:40:00Z</dcterms:created>
  <dcterms:modified xsi:type="dcterms:W3CDTF">2019-05-04T15:40:00Z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0a3c4170-37a6-3c5b-a106-bf718d424d77</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