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82E" w:rsidRPr="00CF28BE" w:rsidRDefault="0013382E" w:rsidP="0013382E">
      <w:pPr>
        <w:pStyle w:val="Heading1"/>
        <w:ind w:left="0"/>
        <w:rPr>
          <w:rFonts w:cs="Times New Roman"/>
          <w:szCs w:val="24"/>
          <w:lang w:val="en-ID"/>
        </w:rPr>
      </w:pPr>
      <w:bookmarkStart w:id="0" w:name="_Toc535628214"/>
      <w:r w:rsidRPr="00CF28BE">
        <w:rPr>
          <w:rFonts w:cs="Times New Roman"/>
          <w:szCs w:val="24"/>
          <w:lang w:val="en-ID"/>
        </w:rPr>
        <w:t>BAB III</w:t>
      </w:r>
      <w:bookmarkEnd w:id="0"/>
    </w:p>
    <w:p w:rsidR="0013382E" w:rsidRPr="00CF28BE" w:rsidRDefault="0013382E" w:rsidP="0013382E">
      <w:pPr>
        <w:pStyle w:val="Heading1"/>
        <w:ind w:left="0"/>
        <w:rPr>
          <w:rFonts w:cs="Times New Roman"/>
          <w:szCs w:val="24"/>
          <w:lang w:val="en-ID"/>
        </w:rPr>
      </w:pPr>
      <w:bookmarkStart w:id="1" w:name="_Toc535628215"/>
      <w:r w:rsidRPr="00CF28BE">
        <w:rPr>
          <w:rFonts w:cs="Times New Roman"/>
          <w:szCs w:val="24"/>
          <w:lang w:val="en-ID"/>
        </w:rPr>
        <w:t>METODE PENELITIAN</w:t>
      </w:r>
      <w:bookmarkEnd w:id="1"/>
    </w:p>
    <w:p w:rsidR="00C63C5E" w:rsidRPr="00CF28BE" w:rsidRDefault="00490506" w:rsidP="00523F06">
      <w:pPr>
        <w:ind w:left="0" w:firstLine="567"/>
        <w:rPr>
          <w:rFonts w:ascii="Times New Roman" w:hAnsi="Times New Roman" w:cs="Times New Roman"/>
          <w:sz w:val="24"/>
          <w:szCs w:val="24"/>
        </w:rPr>
      </w:pPr>
      <w:r w:rsidRPr="00CF28BE">
        <w:rPr>
          <w:rFonts w:ascii="Times New Roman" w:hAnsi="Times New Roman" w:cs="Times New Roman"/>
          <w:sz w:val="24"/>
          <w:szCs w:val="24"/>
          <w:lang w:val="en-ID"/>
        </w:rPr>
        <w:t xml:space="preserve">Di dalam bab ini, akan dibahas metodologi penelitian yang akan digunakan pada penelitian ini, baik dalam </w:t>
      </w:r>
      <w:r w:rsidR="00C63C5E" w:rsidRPr="00CF28BE">
        <w:rPr>
          <w:rFonts w:ascii="Times New Roman" w:hAnsi="Times New Roman" w:cs="Times New Roman"/>
          <w:sz w:val="24"/>
          <w:szCs w:val="24"/>
          <w:lang w:val="en-ID"/>
        </w:rPr>
        <w:t xml:space="preserve">kriteria </w:t>
      </w:r>
      <w:r w:rsidR="006E7581" w:rsidRPr="00CF28BE">
        <w:rPr>
          <w:rFonts w:ascii="Times New Roman" w:hAnsi="Times New Roman" w:cs="Times New Roman"/>
          <w:sz w:val="24"/>
          <w:szCs w:val="24"/>
          <w:lang w:val="en-ID"/>
        </w:rPr>
        <w:t>obyek</w:t>
      </w:r>
      <w:r w:rsidRPr="00CF28BE">
        <w:rPr>
          <w:rFonts w:ascii="Times New Roman" w:hAnsi="Times New Roman" w:cs="Times New Roman"/>
          <w:sz w:val="24"/>
          <w:szCs w:val="24"/>
          <w:lang w:val="en-ID"/>
        </w:rPr>
        <w:t xml:space="preserve"> penelitian yang akan dipilih, disain penelitian </w:t>
      </w:r>
      <w:r w:rsidR="00C63C5E" w:rsidRPr="00CF28BE">
        <w:rPr>
          <w:rFonts w:ascii="Times New Roman" w:hAnsi="Times New Roman" w:cs="Times New Roman"/>
          <w:sz w:val="24"/>
          <w:szCs w:val="24"/>
          <w:lang w:val="en-ID"/>
        </w:rPr>
        <w:t xml:space="preserve">yang akan digunakan, penjelasan atas </w:t>
      </w:r>
      <w:r w:rsidR="00523F06" w:rsidRPr="00CF28BE">
        <w:rPr>
          <w:rFonts w:ascii="Times New Roman" w:hAnsi="Times New Roman" w:cs="Times New Roman"/>
          <w:sz w:val="24"/>
          <w:szCs w:val="24"/>
          <w:lang w:val="en-ID"/>
        </w:rPr>
        <w:t>variabel</w:t>
      </w:r>
      <w:r w:rsidR="00C63C5E" w:rsidRPr="00CF28BE">
        <w:rPr>
          <w:rFonts w:ascii="Times New Roman" w:hAnsi="Times New Roman" w:cs="Times New Roman"/>
          <w:sz w:val="24"/>
          <w:szCs w:val="24"/>
          <w:lang w:val="en-ID"/>
        </w:rPr>
        <w:t xml:space="preserve">-variabel yang akan dipakai dalam penelitian ini, </w:t>
      </w:r>
      <w:r w:rsidR="00C63C5E" w:rsidRPr="00CF28BE">
        <w:rPr>
          <w:rFonts w:ascii="Times New Roman" w:hAnsi="Times New Roman" w:cs="Times New Roman"/>
          <w:sz w:val="24"/>
          <w:szCs w:val="24"/>
        </w:rPr>
        <w:t xml:space="preserve">teknik pengumpulan data yang merupakan penjelasan mengenai cara peneliti </w:t>
      </w:r>
      <w:r w:rsidR="00C63C5E" w:rsidRPr="00CF28BE">
        <w:rPr>
          <w:rFonts w:ascii="Times New Roman" w:hAnsi="Times New Roman" w:cs="Times New Roman"/>
          <w:sz w:val="24"/>
          <w:szCs w:val="24"/>
          <w:lang w:val="id-ID"/>
        </w:rPr>
        <w:t xml:space="preserve">dalam </w:t>
      </w:r>
      <w:r w:rsidR="00C63C5E" w:rsidRPr="00CF28BE">
        <w:rPr>
          <w:rFonts w:ascii="Times New Roman" w:hAnsi="Times New Roman" w:cs="Times New Roman"/>
          <w:sz w:val="24"/>
          <w:szCs w:val="24"/>
        </w:rPr>
        <w:t>mengumpulkan data, teknik pengambilan sampel yang merupakan penjelasan mengenai teknik dalam memilih populasi hingga menjadi sampel, dan teknik analisis data yang merupakan metode analisis yang digunakan untuk mengukur hasil penelitian.</w:t>
      </w:r>
      <w:r w:rsidR="00AA1107" w:rsidRPr="00CF28BE">
        <w:rPr>
          <w:rFonts w:ascii="Times New Roman" w:hAnsi="Times New Roman" w:cs="Times New Roman"/>
          <w:sz w:val="24"/>
          <w:szCs w:val="24"/>
        </w:rPr>
        <w:t xml:space="preserve"> </w:t>
      </w:r>
    </w:p>
    <w:p w:rsidR="00AA1107" w:rsidRPr="00CF28BE" w:rsidRDefault="00AA1107" w:rsidP="00523F06">
      <w:pPr>
        <w:ind w:left="0" w:firstLine="567"/>
        <w:rPr>
          <w:rFonts w:ascii="Times New Roman" w:hAnsi="Times New Roman" w:cs="Times New Roman"/>
          <w:sz w:val="24"/>
          <w:szCs w:val="24"/>
        </w:rPr>
      </w:pPr>
      <w:r w:rsidRPr="00CF28BE">
        <w:rPr>
          <w:rFonts w:ascii="Times New Roman" w:hAnsi="Times New Roman" w:cs="Times New Roman"/>
          <w:sz w:val="24"/>
          <w:szCs w:val="24"/>
        </w:rPr>
        <w:t xml:space="preserve">Dalam penelitian ini </w:t>
      </w:r>
      <w:proofErr w:type="gramStart"/>
      <w:r w:rsidRPr="00CF28BE">
        <w:rPr>
          <w:rFonts w:ascii="Times New Roman" w:hAnsi="Times New Roman" w:cs="Times New Roman"/>
          <w:sz w:val="24"/>
          <w:szCs w:val="24"/>
        </w:rPr>
        <w:t>akan</w:t>
      </w:r>
      <w:proofErr w:type="gramEnd"/>
      <w:r w:rsidRPr="00CF28BE">
        <w:rPr>
          <w:rFonts w:ascii="Times New Roman" w:hAnsi="Times New Roman" w:cs="Times New Roman"/>
          <w:sz w:val="24"/>
          <w:szCs w:val="24"/>
        </w:rPr>
        <w:t xml:space="preserve"> digunaka</w:t>
      </w:r>
      <w:r w:rsidR="009469F2">
        <w:rPr>
          <w:rFonts w:ascii="Times New Roman" w:hAnsi="Times New Roman" w:cs="Times New Roman"/>
          <w:sz w:val="24"/>
          <w:szCs w:val="24"/>
        </w:rPr>
        <w:t>n</w:t>
      </w:r>
      <w:r w:rsidRPr="00CF28BE">
        <w:rPr>
          <w:rFonts w:ascii="Times New Roman" w:hAnsi="Times New Roman" w:cs="Times New Roman"/>
          <w:sz w:val="24"/>
          <w:szCs w:val="24"/>
        </w:rPr>
        <w:t xml:space="preserve"> data dari perusahaan manufaktur yang terdaftar pada Bursa Efek Indonesia periode 2015-2017 sebagai obyek penelitian. Penjelasan lebih lanjut mengenai definisi operasional atas variabel-variabel yang digunakan dalam model penelitian dijabarkan dalam </w:t>
      </w:r>
      <w:proofErr w:type="gramStart"/>
      <w:r w:rsidRPr="00CF28BE">
        <w:rPr>
          <w:rFonts w:ascii="Times New Roman" w:hAnsi="Times New Roman" w:cs="Times New Roman"/>
          <w:sz w:val="24"/>
          <w:szCs w:val="24"/>
        </w:rPr>
        <w:t>bab</w:t>
      </w:r>
      <w:proofErr w:type="gramEnd"/>
      <w:r w:rsidRPr="00CF28BE">
        <w:rPr>
          <w:rFonts w:ascii="Times New Roman" w:hAnsi="Times New Roman" w:cs="Times New Roman"/>
          <w:sz w:val="24"/>
          <w:szCs w:val="24"/>
        </w:rPr>
        <w:t xml:space="preserve"> ini.</w:t>
      </w:r>
    </w:p>
    <w:p w:rsidR="0013382E" w:rsidRPr="00CF28BE" w:rsidRDefault="00B031FF" w:rsidP="004F5C6B">
      <w:pPr>
        <w:pStyle w:val="Heading2"/>
        <w:numPr>
          <w:ilvl w:val="0"/>
          <w:numId w:val="6"/>
        </w:numPr>
        <w:ind w:left="426" w:hanging="426"/>
        <w:rPr>
          <w:rFonts w:cs="Times New Roman"/>
          <w:szCs w:val="24"/>
          <w:lang w:val="en-ID"/>
        </w:rPr>
      </w:pPr>
      <w:bookmarkStart w:id="2" w:name="_Toc535628216"/>
      <w:r w:rsidRPr="00CF28BE">
        <w:rPr>
          <w:rFonts w:cs="Times New Roman"/>
          <w:szCs w:val="24"/>
          <w:lang w:val="en-ID"/>
        </w:rPr>
        <w:t>Oby</w:t>
      </w:r>
      <w:r w:rsidR="0013382E" w:rsidRPr="00CF28BE">
        <w:rPr>
          <w:rFonts w:cs="Times New Roman"/>
          <w:szCs w:val="24"/>
          <w:lang w:val="en-ID"/>
        </w:rPr>
        <w:t>ek Penelitian</w:t>
      </w:r>
      <w:bookmarkEnd w:id="2"/>
    </w:p>
    <w:p w:rsidR="00A229EC" w:rsidRPr="00CF28BE" w:rsidRDefault="006E7581" w:rsidP="004F5C6B">
      <w:pPr>
        <w:ind w:left="426"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Obyek</w:t>
      </w:r>
      <w:r w:rsidR="00523F06" w:rsidRPr="00CF28BE">
        <w:rPr>
          <w:rFonts w:ascii="Times New Roman" w:hAnsi="Times New Roman" w:cs="Times New Roman"/>
          <w:sz w:val="24"/>
          <w:szCs w:val="24"/>
          <w:lang w:val="en-ID"/>
        </w:rPr>
        <w:t xml:space="preserve"> penelitian yang </w:t>
      </w:r>
      <w:proofErr w:type="gramStart"/>
      <w:r w:rsidR="00523F06" w:rsidRPr="00CF28BE">
        <w:rPr>
          <w:rFonts w:ascii="Times New Roman" w:hAnsi="Times New Roman" w:cs="Times New Roman"/>
          <w:sz w:val="24"/>
          <w:szCs w:val="24"/>
          <w:lang w:val="en-ID"/>
        </w:rPr>
        <w:t>akan</w:t>
      </w:r>
      <w:proofErr w:type="gramEnd"/>
      <w:r w:rsidR="00523F06" w:rsidRPr="00CF28BE">
        <w:rPr>
          <w:rFonts w:ascii="Times New Roman" w:hAnsi="Times New Roman" w:cs="Times New Roman"/>
          <w:sz w:val="24"/>
          <w:szCs w:val="24"/>
          <w:lang w:val="en-ID"/>
        </w:rPr>
        <w:t xml:space="preserve"> digunakan</w:t>
      </w:r>
      <w:r w:rsidR="00A229EC" w:rsidRPr="00CF28BE">
        <w:rPr>
          <w:rFonts w:ascii="Times New Roman" w:hAnsi="Times New Roman" w:cs="Times New Roman"/>
          <w:sz w:val="24"/>
          <w:szCs w:val="24"/>
          <w:lang w:val="en-ID"/>
        </w:rPr>
        <w:t xml:space="preserve"> dalam penelitian ini adalah perusahaan-perusahaan yang merupakan perusahaan yang bergerak di industri manufaktur dan terdaftar di Bursa Efek In</w:t>
      </w:r>
      <w:r w:rsidR="00D20B19" w:rsidRPr="00CF28BE">
        <w:rPr>
          <w:rFonts w:ascii="Times New Roman" w:hAnsi="Times New Roman" w:cs="Times New Roman"/>
          <w:sz w:val="24"/>
          <w:szCs w:val="24"/>
          <w:lang w:val="en-ID"/>
        </w:rPr>
        <w:t>donesia (BEI) dalam periode 2015-2017</w:t>
      </w:r>
      <w:r w:rsidR="00A229EC" w:rsidRPr="00CF28BE">
        <w:rPr>
          <w:rFonts w:ascii="Times New Roman" w:hAnsi="Times New Roman" w:cs="Times New Roman"/>
          <w:sz w:val="24"/>
          <w:szCs w:val="24"/>
          <w:lang w:val="en-ID"/>
        </w:rPr>
        <w:t xml:space="preserve">. </w:t>
      </w:r>
    </w:p>
    <w:p w:rsidR="00673CF1" w:rsidRPr="00CF28BE" w:rsidRDefault="00A229EC" w:rsidP="004F5C6B">
      <w:pPr>
        <w:ind w:left="426"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Maka dari itu, </w:t>
      </w:r>
      <w:r w:rsidR="006E7581" w:rsidRPr="00CF28BE">
        <w:rPr>
          <w:rFonts w:ascii="Times New Roman" w:hAnsi="Times New Roman" w:cs="Times New Roman"/>
          <w:sz w:val="24"/>
          <w:szCs w:val="24"/>
          <w:lang w:val="en-ID"/>
        </w:rPr>
        <w:t>obyek</w:t>
      </w:r>
      <w:r w:rsidRPr="00CF28BE">
        <w:rPr>
          <w:rFonts w:ascii="Times New Roman" w:hAnsi="Times New Roman" w:cs="Times New Roman"/>
          <w:sz w:val="24"/>
          <w:szCs w:val="24"/>
          <w:lang w:val="en-ID"/>
        </w:rPr>
        <w:t xml:space="preserve"> </w:t>
      </w:r>
      <w:proofErr w:type="gramStart"/>
      <w:r w:rsidRPr="00CF28BE">
        <w:rPr>
          <w:rFonts w:ascii="Times New Roman" w:hAnsi="Times New Roman" w:cs="Times New Roman"/>
          <w:sz w:val="24"/>
          <w:szCs w:val="24"/>
          <w:lang w:val="en-ID"/>
        </w:rPr>
        <w:t>akan</w:t>
      </w:r>
      <w:proofErr w:type="gramEnd"/>
      <w:r w:rsidRPr="00CF28BE">
        <w:rPr>
          <w:rFonts w:ascii="Times New Roman" w:hAnsi="Times New Roman" w:cs="Times New Roman"/>
          <w:sz w:val="24"/>
          <w:szCs w:val="24"/>
          <w:lang w:val="en-ID"/>
        </w:rPr>
        <w:t xml:space="preserve"> diteliti melalui laporan </w:t>
      </w:r>
      <w:r w:rsidR="00523F06" w:rsidRPr="00CF28BE">
        <w:rPr>
          <w:rFonts w:ascii="Times New Roman" w:hAnsi="Times New Roman" w:cs="Times New Roman"/>
          <w:sz w:val="24"/>
          <w:szCs w:val="24"/>
          <w:lang w:val="en-ID"/>
        </w:rPr>
        <w:t>tahunan</w:t>
      </w:r>
      <w:r w:rsidR="00D20B19" w:rsidRPr="00CF28BE">
        <w:rPr>
          <w:rFonts w:ascii="Times New Roman" w:hAnsi="Times New Roman" w:cs="Times New Roman"/>
          <w:sz w:val="24"/>
          <w:szCs w:val="24"/>
          <w:lang w:val="en-ID"/>
        </w:rPr>
        <w:t xml:space="preserve"> </w:t>
      </w:r>
      <w:r w:rsidR="00DF0408" w:rsidRPr="00CF28BE">
        <w:rPr>
          <w:rFonts w:ascii="Times New Roman" w:hAnsi="Times New Roman" w:cs="Times New Roman"/>
          <w:sz w:val="24"/>
          <w:szCs w:val="24"/>
          <w:lang w:val="en-ID"/>
        </w:rPr>
        <w:t xml:space="preserve">dan laporan audit </w:t>
      </w:r>
      <w:r w:rsidR="00D20B19" w:rsidRPr="00CF28BE">
        <w:rPr>
          <w:rFonts w:ascii="Times New Roman" w:hAnsi="Times New Roman" w:cs="Times New Roman"/>
          <w:sz w:val="24"/>
          <w:szCs w:val="24"/>
          <w:lang w:val="en-ID"/>
        </w:rPr>
        <w:t>yang tersedia pada periode 2015-2017</w:t>
      </w:r>
      <w:r w:rsidRPr="00CF28BE">
        <w:rPr>
          <w:rFonts w:ascii="Times New Roman" w:hAnsi="Times New Roman" w:cs="Times New Roman"/>
          <w:sz w:val="24"/>
          <w:szCs w:val="24"/>
          <w:lang w:val="en-ID"/>
        </w:rPr>
        <w:t xml:space="preserve"> untuk tahun buku yang berakhir pada 31 Desember</w:t>
      </w:r>
      <w:r w:rsidR="00CC2F95" w:rsidRPr="00CF28BE">
        <w:rPr>
          <w:rFonts w:ascii="Times New Roman" w:hAnsi="Times New Roman" w:cs="Times New Roman"/>
          <w:sz w:val="24"/>
          <w:szCs w:val="24"/>
          <w:lang w:val="en-ID"/>
        </w:rPr>
        <w:t xml:space="preserve"> serta kelengkapan data laporan auditor</w:t>
      </w:r>
      <w:r w:rsidRPr="00CF28BE">
        <w:rPr>
          <w:rFonts w:ascii="Times New Roman" w:hAnsi="Times New Roman" w:cs="Times New Roman"/>
          <w:sz w:val="24"/>
          <w:szCs w:val="24"/>
          <w:lang w:val="en-ID"/>
        </w:rPr>
        <w:t xml:space="preserve">. Sehingga data atas </w:t>
      </w:r>
      <w:r w:rsidR="00CC2F95" w:rsidRPr="00CF28BE">
        <w:rPr>
          <w:rFonts w:ascii="Times New Roman" w:hAnsi="Times New Roman" w:cs="Times New Roman"/>
          <w:sz w:val="24"/>
          <w:szCs w:val="24"/>
          <w:lang w:val="en-ID"/>
        </w:rPr>
        <w:t xml:space="preserve">opini audit </w:t>
      </w:r>
      <w:r w:rsidR="00CC2F95" w:rsidRPr="00CF28BE">
        <w:rPr>
          <w:rFonts w:ascii="Times New Roman" w:hAnsi="Times New Roman" w:cs="Times New Roman"/>
          <w:i/>
          <w:sz w:val="24"/>
          <w:szCs w:val="24"/>
          <w:lang w:val="en-ID"/>
        </w:rPr>
        <w:t>going concern, audit tenure,</w:t>
      </w:r>
      <w:r w:rsidR="00523F06" w:rsidRPr="00CF28BE">
        <w:rPr>
          <w:rFonts w:ascii="Times New Roman" w:hAnsi="Times New Roman" w:cs="Times New Roman"/>
          <w:sz w:val="24"/>
          <w:szCs w:val="24"/>
          <w:lang w:val="en-ID"/>
        </w:rPr>
        <w:t xml:space="preserve"> pergantian manajemen,</w:t>
      </w:r>
      <w:r w:rsidR="00CC2F95" w:rsidRPr="00CF28BE">
        <w:rPr>
          <w:rFonts w:ascii="Times New Roman" w:hAnsi="Times New Roman" w:cs="Times New Roman"/>
          <w:sz w:val="24"/>
          <w:szCs w:val="24"/>
          <w:lang w:val="en-ID"/>
        </w:rPr>
        <w:t xml:space="preserve"> dan</w:t>
      </w:r>
      <w:r w:rsidRPr="00CF28BE">
        <w:rPr>
          <w:rFonts w:ascii="Times New Roman" w:hAnsi="Times New Roman" w:cs="Times New Roman"/>
          <w:sz w:val="24"/>
          <w:szCs w:val="24"/>
          <w:lang w:val="en-ID"/>
        </w:rPr>
        <w:t xml:space="preserve"> </w:t>
      </w:r>
      <w:r w:rsidR="007E14C4" w:rsidRPr="00CF28BE">
        <w:rPr>
          <w:rFonts w:ascii="Times New Roman" w:hAnsi="Times New Roman" w:cs="Times New Roman"/>
          <w:i/>
          <w:sz w:val="24"/>
          <w:szCs w:val="24"/>
          <w:lang w:val="en-ID"/>
        </w:rPr>
        <w:t>audit delay</w:t>
      </w:r>
      <w:r w:rsidRPr="00CF28BE">
        <w:rPr>
          <w:rFonts w:ascii="Times New Roman" w:hAnsi="Times New Roman" w:cs="Times New Roman"/>
          <w:i/>
          <w:sz w:val="24"/>
          <w:szCs w:val="24"/>
          <w:lang w:val="en-ID"/>
        </w:rPr>
        <w:t>,</w:t>
      </w:r>
      <w:r w:rsidRPr="00CF28BE">
        <w:rPr>
          <w:rFonts w:ascii="Times New Roman" w:hAnsi="Times New Roman" w:cs="Times New Roman"/>
          <w:sz w:val="24"/>
          <w:szCs w:val="24"/>
          <w:lang w:val="en-ID"/>
        </w:rPr>
        <w:t xml:space="preserve"> dapat dikumpulkan. </w:t>
      </w:r>
    </w:p>
    <w:p w:rsidR="00CC2F95" w:rsidRPr="00CF28BE" w:rsidRDefault="00CC2F95" w:rsidP="00673CF1">
      <w:pPr>
        <w:ind w:left="357" w:firstLine="567"/>
        <w:rPr>
          <w:rFonts w:ascii="Times New Roman" w:hAnsi="Times New Roman" w:cs="Times New Roman"/>
          <w:sz w:val="24"/>
          <w:szCs w:val="24"/>
          <w:lang w:val="en-ID"/>
        </w:rPr>
      </w:pPr>
    </w:p>
    <w:p w:rsidR="0013382E" w:rsidRPr="00CF28BE" w:rsidRDefault="0013382E" w:rsidP="004F5C6B">
      <w:pPr>
        <w:pStyle w:val="Heading2"/>
        <w:numPr>
          <w:ilvl w:val="0"/>
          <w:numId w:val="6"/>
        </w:numPr>
        <w:ind w:left="426" w:hanging="426"/>
        <w:rPr>
          <w:rFonts w:cs="Times New Roman"/>
          <w:szCs w:val="24"/>
          <w:lang w:val="en-ID"/>
        </w:rPr>
      </w:pPr>
      <w:bookmarkStart w:id="3" w:name="_Toc535628217"/>
      <w:r w:rsidRPr="00CF28BE">
        <w:rPr>
          <w:rFonts w:cs="Times New Roman"/>
          <w:szCs w:val="24"/>
          <w:lang w:val="en-ID"/>
        </w:rPr>
        <w:lastRenderedPageBreak/>
        <w:t>Disain Penelitian</w:t>
      </w:r>
      <w:bookmarkEnd w:id="3"/>
    </w:p>
    <w:p w:rsidR="00673CF1" w:rsidRPr="00CF28BE" w:rsidRDefault="00A37647" w:rsidP="004F5C6B">
      <w:pPr>
        <w:ind w:left="426"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Ditinjau dari </w:t>
      </w:r>
      <w:r w:rsidR="00D20B19" w:rsidRPr="00CF28BE">
        <w:rPr>
          <w:rFonts w:ascii="Times New Roman" w:hAnsi="Times New Roman" w:cs="Times New Roman"/>
          <w:sz w:val="24"/>
          <w:szCs w:val="24"/>
          <w:lang w:val="en-ID"/>
        </w:rPr>
        <w:t xml:space="preserve">pembahasan </w:t>
      </w:r>
      <w:r w:rsidR="00D20B19" w:rsidRPr="00CF28BE">
        <w:rPr>
          <w:rFonts w:ascii="Times New Roman" w:hAnsi="Times New Roman" w:cs="Times New Roman"/>
          <w:sz w:val="24"/>
          <w:szCs w:val="24"/>
          <w:lang w:val="en-ID"/>
        </w:rPr>
        <w:fldChar w:fldCharType="begin" w:fldLock="1"/>
      </w:r>
      <w:r w:rsidR="000852FC" w:rsidRPr="00CF28BE">
        <w:rPr>
          <w:rFonts w:ascii="Times New Roman" w:hAnsi="Times New Roman" w:cs="Times New Roman"/>
          <w:sz w:val="24"/>
          <w:szCs w:val="24"/>
          <w:lang w:val="en-ID"/>
        </w:rPr>
        <w:instrText>ADDIN CSL_CITATION { "citationItems" : [ { "id" : "ITEM-1", "itemData" : { "ISBN" : "9780073521503", "ISSN" : "020388681X",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"container-title" : "Business Research Methods", "id" : "ITEM-1", "issued" : { "date-parts" : [ [ "2014" ] ] }, "number-of-pages" : "142-169", "title" : "Business Research Methods", "type" : "book" }, "uris" : [ "http://www.mendeley.com/documents/?uuid=b0416b70-70e2-41fb-a54f-4f19f312b378" ] } ], "mendeley" : { "formattedCitation" : "(Cooper &amp; Schindler, 2014)", "manualFormatting" : "Cooper and Schindler (2014 : 126-129)", "plainTextFormattedCitation" : "(Cooper &amp; Schindler, 2014)", "previouslyFormattedCitation" : "(Cooper &amp; Schindler, 2014)" }, "properties" : {  }, "schema" : "https://github.com/citation-style-language/schema/raw/master/csl-citation.json" }</w:instrText>
      </w:r>
      <w:r w:rsidR="00D20B19" w:rsidRPr="00CF28BE">
        <w:rPr>
          <w:rFonts w:ascii="Times New Roman" w:hAnsi="Times New Roman" w:cs="Times New Roman"/>
          <w:sz w:val="24"/>
          <w:szCs w:val="24"/>
          <w:lang w:val="en-ID"/>
        </w:rPr>
        <w:fldChar w:fldCharType="separate"/>
      </w:r>
      <w:r w:rsidR="00D20B19" w:rsidRPr="00CF28BE">
        <w:rPr>
          <w:rFonts w:ascii="Times New Roman" w:hAnsi="Times New Roman" w:cs="Times New Roman"/>
          <w:noProof/>
          <w:sz w:val="24"/>
          <w:szCs w:val="24"/>
          <w:lang w:val="en-ID"/>
        </w:rPr>
        <w:t>Cooper and Schindler (2014 : 126</w:t>
      </w:r>
      <w:r w:rsidR="000852FC" w:rsidRPr="00CF28BE">
        <w:rPr>
          <w:rFonts w:ascii="Times New Roman" w:hAnsi="Times New Roman" w:cs="Times New Roman"/>
          <w:noProof/>
          <w:sz w:val="24"/>
          <w:szCs w:val="24"/>
          <w:lang w:val="en-ID"/>
        </w:rPr>
        <w:t>-129</w:t>
      </w:r>
      <w:r w:rsidR="00D20B19" w:rsidRPr="00CF28BE">
        <w:rPr>
          <w:rFonts w:ascii="Times New Roman" w:hAnsi="Times New Roman" w:cs="Times New Roman"/>
          <w:noProof/>
          <w:sz w:val="24"/>
          <w:szCs w:val="24"/>
          <w:lang w:val="en-ID"/>
        </w:rPr>
        <w:t>)</w:t>
      </w:r>
      <w:r w:rsidR="00D20B19" w:rsidRPr="00CF28BE">
        <w:rPr>
          <w:rFonts w:ascii="Times New Roman" w:hAnsi="Times New Roman" w:cs="Times New Roman"/>
          <w:sz w:val="24"/>
          <w:szCs w:val="24"/>
          <w:lang w:val="en-ID"/>
        </w:rPr>
        <w:fldChar w:fldCharType="end"/>
      </w:r>
      <w:r w:rsidR="00D20B19" w:rsidRPr="00CF28BE">
        <w:rPr>
          <w:rFonts w:ascii="Times New Roman" w:hAnsi="Times New Roman" w:cs="Times New Roman"/>
          <w:sz w:val="24"/>
          <w:szCs w:val="24"/>
          <w:lang w:val="en-ID"/>
        </w:rPr>
        <w:t xml:space="preserve">, terdapat </w:t>
      </w:r>
      <w:r w:rsidR="00152569" w:rsidRPr="00CF28BE">
        <w:rPr>
          <w:rFonts w:ascii="Times New Roman" w:hAnsi="Times New Roman" w:cs="Times New Roman"/>
          <w:sz w:val="24"/>
          <w:szCs w:val="24"/>
          <w:lang w:val="en-ID"/>
        </w:rPr>
        <w:t>delapan</w:t>
      </w:r>
      <w:r w:rsidR="00D20B19" w:rsidRPr="00CF28BE">
        <w:rPr>
          <w:rFonts w:ascii="Times New Roman" w:hAnsi="Times New Roman" w:cs="Times New Roman"/>
          <w:sz w:val="24"/>
          <w:szCs w:val="24"/>
          <w:lang w:val="en-ID"/>
        </w:rPr>
        <w:t xml:space="preserve"> klasifikasi untuk disain penelitian, yaitu:</w:t>
      </w:r>
      <w:r w:rsidRPr="00CF28BE">
        <w:rPr>
          <w:rFonts w:ascii="Times New Roman" w:hAnsi="Times New Roman" w:cs="Times New Roman"/>
          <w:sz w:val="24"/>
          <w:szCs w:val="24"/>
          <w:lang w:val="en-ID"/>
        </w:rPr>
        <w:t xml:space="preserve"> </w:t>
      </w:r>
    </w:p>
    <w:p w:rsidR="00673CF1" w:rsidRPr="00CF28BE" w:rsidRDefault="00CC2F95" w:rsidP="004F5C6B">
      <w:pPr>
        <w:pStyle w:val="ListParagraph"/>
        <w:numPr>
          <w:ilvl w:val="0"/>
          <w:numId w:val="7"/>
        </w:numPr>
        <w:ind w:left="714" w:hanging="288"/>
        <w:rPr>
          <w:rFonts w:ascii="Times New Roman" w:hAnsi="Times New Roman" w:cs="Times New Roman"/>
          <w:sz w:val="24"/>
          <w:szCs w:val="24"/>
          <w:lang w:val="en-ID"/>
        </w:rPr>
      </w:pPr>
      <w:r w:rsidRPr="00CF28BE">
        <w:rPr>
          <w:rFonts w:ascii="Times New Roman" w:hAnsi="Times New Roman" w:cs="Times New Roman"/>
          <w:sz w:val="24"/>
          <w:szCs w:val="24"/>
          <w:lang w:val="en-ID"/>
        </w:rPr>
        <w:t>Tingkat Perumusan Masalah</w:t>
      </w:r>
    </w:p>
    <w:p w:rsidR="00D20B19" w:rsidRPr="00CF28BE" w:rsidRDefault="00D20B19" w:rsidP="00523F06">
      <w:pPr>
        <w:pStyle w:val="ListParagraph"/>
        <w:ind w:left="714" w:firstLine="562"/>
        <w:rPr>
          <w:rFonts w:ascii="Times New Roman" w:hAnsi="Times New Roman" w:cs="Times New Roman"/>
          <w:sz w:val="24"/>
          <w:szCs w:val="24"/>
          <w:lang w:val="en-ID"/>
        </w:rPr>
      </w:pPr>
      <w:r w:rsidRPr="00CF28BE">
        <w:rPr>
          <w:rFonts w:ascii="Times New Roman" w:hAnsi="Times New Roman" w:cs="Times New Roman"/>
          <w:sz w:val="24"/>
          <w:szCs w:val="24"/>
          <w:lang w:val="en-ID"/>
        </w:rPr>
        <w:t>Studi dapat dilih</w:t>
      </w:r>
      <w:r w:rsidR="006C5FFC" w:rsidRPr="00CF28BE">
        <w:rPr>
          <w:rFonts w:ascii="Times New Roman" w:hAnsi="Times New Roman" w:cs="Times New Roman"/>
          <w:sz w:val="24"/>
          <w:szCs w:val="24"/>
          <w:lang w:val="en-ID"/>
        </w:rPr>
        <w:t>at dari dua macamnya, yaitu stud</w:t>
      </w:r>
      <w:r w:rsidRPr="00CF28BE">
        <w:rPr>
          <w:rFonts w:ascii="Times New Roman" w:hAnsi="Times New Roman" w:cs="Times New Roman"/>
          <w:sz w:val="24"/>
          <w:szCs w:val="24"/>
          <w:lang w:val="en-ID"/>
        </w:rPr>
        <w:t>i eksplorasi dan studi formal, dimana struktur dan tujuan langsun</w:t>
      </w:r>
      <w:r w:rsidR="00001CCD" w:rsidRPr="00CF28BE">
        <w:rPr>
          <w:rFonts w:ascii="Times New Roman" w:hAnsi="Times New Roman" w:cs="Times New Roman"/>
          <w:sz w:val="24"/>
          <w:szCs w:val="24"/>
          <w:lang w:val="en-ID"/>
        </w:rPr>
        <w:t>g kedua studi tersebut berbeda. U</w:t>
      </w:r>
      <w:r w:rsidRPr="00CF28BE">
        <w:rPr>
          <w:rFonts w:ascii="Times New Roman" w:hAnsi="Times New Roman" w:cs="Times New Roman"/>
          <w:sz w:val="24"/>
          <w:szCs w:val="24"/>
          <w:lang w:val="en-ID"/>
        </w:rPr>
        <w:t xml:space="preserve">ntuk studi eksplorasi biasanya </w:t>
      </w:r>
      <w:r w:rsidR="00C35C06">
        <w:rPr>
          <w:rFonts w:ascii="Times New Roman" w:hAnsi="Times New Roman" w:cs="Times New Roman"/>
          <w:sz w:val="24"/>
          <w:szCs w:val="24"/>
          <w:lang w:val="en-ID"/>
        </w:rPr>
        <w:t>bertujuan</w:t>
      </w:r>
      <w:r w:rsidRPr="00CF28BE">
        <w:rPr>
          <w:rFonts w:ascii="Times New Roman" w:hAnsi="Times New Roman" w:cs="Times New Roman"/>
          <w:sz w:val="24"/>
          <w:szCs w:val="24"/>
          <w:lang w:val="en-ID"/>
        </w:rPr>
        <w:t xml:space="preserve"> untuk mengembangkan hipotesis atau pertanyaan untuk penelitian lebih lanjut. </w:t>
      </w:r>
    </w:p>
    <w:p w:rsidR="00D20B19" w:rsidRPr="00CF28BE" w:rsidRDefault="00D20B19" w:rsidP="00523F06">
      <w:pPr>
        <w:pStyle w:val="ListParagraph"/>
        <w:tabs>
          <w:tab w:val="left" w:pos="1276"/>
        </w:tabs>
        <w:ind w:left="714" w:firstLine="562"/>
        <w:rPr>
          <w:rFonts w:ascii="Times New Roman" w:hAnsi="Times New Roman" w:cs="Times New Roman"/>
          <w:i/>
          <w:sz w:val="24"/>
          <w:szCs w:val="24"/>
          <w:lang w:val="en-ID"/>
        </w:rPr>
      </w:pPr>
      <w:r w:rsidRPr="00CF28BE">
        <w:rPr>
          <w:rFonts w:ascii="Times New Roman" w:hAnsi="Times New Roman" w:cs="Times New Roman"/>
          <w:sz w:val="24"/>
          <w:szCs w:val="24"/>
          <w:lang w:val="en-ID"/>
        </w:rPr>
        <w:t>Pada dasarnya penelitian ini termasuk studi formal berdasarkan tingkat perumusan masalah karena bertujuan untuk menguji hipotesis dan menjawab pertanyaan-pertanyaan yang terdapat d</w:t>
      </w:r>
      <w:r w:rsidR="006A4336" w:rsidRPr="00CF28BE">
        <w:rPr>
          <w:rFonts w:ascii="Times New Roman" w:hAnsi="Times New Roman" w:cs="Times New Roman"/>
          <w:sz w:val="24"/>
          <w:szCs w:val="24"/>
          <w:lang w:val="en-ID"/>
        </w:rPr>
        <w:t>alam</w:t>
      </w:r>
      <w:r w:rsidRPr="00CF28BE">
        <w:rPr>
          <w:rFonts w:ascii="Times New Roman" w:hAnsi="Times New Roman" w:cs="Times New Roman"/>
          <w:sz w:val="24"/>
          <w:szCs w:val="24"/>
          <w:lang w:val="en-ID"/>
        </w:rPr>
        <w:t xml:space="preserve"> batasan masalah. Dimana tujuan penelitian ini adalah untuk menguji </w:t>
      </w:r>
      <w:r w:rsidR="00523F06" w:rsidRPr="00CF28BE">
        <w:rPr>
          <w:rFonts w:ascii="Times New Roman" w:hAnsi="Times New Roman" w:cs="Times New Roman"/>
          <w:sz w:val="24"/>
          <w:szCs w:val="24"/>
          <w:lang w:val="en-ID"/>
        </w:rPr>
        <w:t xml:space="preserve">pengaruh </w:t>
      </w:r>
      <w:r w:rsidRPr="00CF28BE">
        <w:rPr>
          <w:rFonts w:ascii="Times New Roman" w:hAnsi="Times New Roman" w:cs="Times New Roman"/>
          <w:sz w:val="24"/>
          <w:szCs w:val="24"/>
          <w:lang w:val="en-ID"/>
        </w:rPr>
        <w:t xml:space="preserve">penerimaan opini audit </w:t>
      </w:r>
      <w:r w:rsidRPr="00CF28BE">
        <w:rPr>
          <w:rFonts w:ascii="Times New Roman" w:hAnsi="Times New Roman" w:cs="Times New Roman"/>
          <w:i/>
          <w:sz w:val="24"/>
          <w:szCs w:val="24"/>
          <w:lang w:val="en-ID"/>
        </w:rPr>
        <w:t>going concern</w:t>
      </w:r>
      <w:r w:rsidRPr="00CF28BE">
        <w:rPr>
          <w:rFonts w:ascii="Times New Roman" w:hAnsi="Times New Roman" w:cs="Times New Roman"/>
          <w:sz w:val="24"/>
          <w:szCs w:val="24"/>
          <w:lang w:val="en-ID"/>
        </w:rPr>
        <w:t xml:space="preserve">, </w:t>
      </w:r>
      <w:r w:rsidR="00523F06" w:rsidRPr="00CF28BE">
        <w:rPr>
          <w:rFonts w:ascii="Times New Roman" w:hAnsi="Times New Roman" w:cs="Times New Roman"/>
          <w:i/>
          <w:sz w:val="24"/>
          <w:szCs w:val="24"/>
          <w:lang w:val="en-ID"/>
        </w:rPr>
        <w:t xml:space="preserve">audit tenure, </w:t>
      </w:r>
      <w:r w:rsidRPr="00CF28BE">
        <w:rPr>
          <w:rFonts w:ascii="Times New Roman" w:hAnsi="Times New Roman" w:cs="Times New Roman"/>
          <w:sz w:val="24"/>
          <w:szCs w:val="24"/>
          <w:lang w:val="en-ID"/>
        </w:rPr>
        <w:t xml:space="preserve">pergantian manajemen, dan </w:t>
      </w:r>
      <w:r w:rsidR="007E14C4" w:rsidRPr="00CF28BE">
        <w:rPr>
          <w:rFonts w:ascii="Times New Roman" w:hAnsi="Times New Roman" w:cs="Times New Roman"/>
          <w:i/>
          <w:sz w:val="24"/>
          <w:szCs w:val="24"/>
          <w:lang w:val="en-ID"/>
        </w:rPr>
        <w:t>audit delay</w:t>
      </w:r>
      <w:r w:rsidRPr="00CF28BE">
        <w:rPr>
          <w:rFonts w:ascii="Times New Roman" w:hAnsi="Times New Roman" w:cs="Times New Roman"/>
          <w:i/>
          <w:sz w:val="24"/>
          <w:szCs w:val="24"/>
          <w:lang w:val="en-ID"/>
        </w:rPr>
        <w:t xml:space="preserve"> </w:t>
      </w:r>
      <w:r w:rsidRPr="00CF28BE">
        <w:rPr>
          <w:rFonts w:ascii="Times New Roman" w:hAnsi="Times New Roman" w:cs="Times New Roman"/>
          <w:sz w:val="24"/>
          <w:szCs w:val="24"/>
          <w:lang w:val="en-ID"/>
        </w:rPr>
        <w:t xml:space="preserve">terhadap </w:t>
      </w:r>
      <w:r w:rsidRPr="00CF28BE">
        <w:rPr>
          <w:rFonts w:ascii="Times New Roman" w:hAnsi="Times New Roman" w:cs="Times New Roman"/>
          <w:i/>
          <w:sz w:val="24"/>
          <w:szCs w:val="24"/>
          <w:lang w:val="en-ID"/>
        </w:rPr>
        <w:t xml:space="preserve">auditor switching </w:t>
      </w:r>
      <w:r w:rsidRPr="00CF28BE">
        <w:rPr>
          <w:rFonts w:ascii="Times New Roman" w:hAnsi="Times New Roman" w:cs="Times New Roman"/>
          <w:sz w:val="24"/>
          <w:szCs w:val="24"/>
          <w:lang w:val="en-ID"/>
        </w:rPr>
        <w:t xml:space="preserve">dengan menggunakan data laporan </w:t>
      </w:r>
      <w:r w:rsidR="006A4336" w:rsidRPr="00CF28BE">
        <w:rPr>
          <w:rFonts w:ascii="Times New Roman" w:hAnsi="Times New Roman" w:cs="Times New Roman"/>
          <w:sz w:val="24"/>
          <w:szCs w:val="24"/>
          <w:lang w:val="en-ID"/>
        </w:rPr>
        <w:t>tahunan</w:t>
      </w:r>
      <w:r w:rsidRPr="00CF28BE">
        <w:rPr>
          <w:rFonts w:ascii="Times New Roman" w:hAnsi="Times New Roman" w:cs="Times New Roman"/>
          <w:sz w:val="24"/>
          <w:szCs w:val="24"/>
          <w:lang w:val="en-ID"/>
        </w:rPr>
        <w:t xml:space="preserve"> perusahaan manufaktur yang terdaftar di BEI periode 2015-2017</w:t>
      </w:r>
      <w:r w:rsidR="006A4336" w:rsidRPr="00CF28BE">
        <w:rPr>
          <w:rFonts w:ascii="Times New Roman" w:hAnsi="Times New Roman" w:cs="Times New Roman"/>
          <w:sz w:val="24"/>
          <w:szCs w:val="24"/>
          <w:lang w:val="en-ID"/>
        </w:rPr>
        <w:t xml:space="preserve"> yang melakukan pergantian auditor secara sukarela</w:t>
      </w:r>
      <w:r w:rsidRPr="00CF28BE">
        <w:rPr>
          <w:rFonts w:ascii="Times New Roman" w:hAnsi="Times New Roman" w:cs="Times New Roman"/>
          <w:i/>
          <w:sz w:val="24"/>
          <w:szCs w:val="24"/>
          <w:lang w:val="en-ID"/>
        </w:rPr>
        <w:t xml:space="preserve">. </w:t>
      </w:r>
    </w:p>
    <w:p w:rsidR="00673CF1" w:rsidRPr="00CF28BE" w:rsidRDefault="00CC2F95" w:rsidP="004F5C6B">
      <w:pPr>
        <w:pStyle w:val="ListParagraph"/>
        <w:numPr>
          <w:ilvl w:val="0"/>
          <w:numId w:val="7"/>
        </w:numPr>
        <w:ind w:left="714" w:hanging="288"/>
        <w:rPr>
          <w:rFonts w:ascii="Times New Roman" w:hAnsi="Times New Roman" w:cs="Times New Roman"/>
          <w:sz w:val="24"/>
          <w:szCs w:val="24"/>
          <w:lang w:val="en-ID"/>
        </w:rPr>
      </w:pPr>
      <w:r w:rsidRPr="00CF28BE">
        <w:rPr>
          <w:rFonts w:ascii="Times New Roman" w:hAnsi="Times New Roman" w:cs="Times New Roman"/>
          <w:sz w:val="24"/>
          <w:szCs w:val="24"/>
          <w:lang w:val="en-ID"/>
        </w:rPr>
        <w:t>Metode Pengumpulan Data</w:t>
      </w:r>
    </w:p>
    <w:p w:rsidR="00CC2F95" w:rsidRPr="00CF28BE" w:rsidRDefault="00D20B19" w:rsidP="00523F06">
      <w:pPr>
        <w:ind w:left="709"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Menilai metode pengumpulan data, penelitian ini menggunakan studi observasi atau pengamatan</w:t>
      </w:r>
      <w:r w:rsidR="006A4336" w:rsidRPr="00CF28BE">
        <w:rPr>
          <w:rFonts w:ascii="Times New Roman" w:hAnsi="Times New Roman" w:cs="Times New Roman"/>
          <w:sz w:val="24"/>
          <w:szCs w:val="24"/>
          <w:lang w:val="en-ID"/>
        </w:rPr>
        <w:t xml:space="preserve"> yang termasuk dalam klasifikasi pemantauan</w:t>
      </w:r>
      <w:r w:rsidRPr="00CF28BE">
        <w:rPr>
          <w:rFonts w:ascii="Times New Roman" w:hAnsi="Times New Roman" w:cs="Times New Roman"/>
          <w:sz w:val="24"/>
          <w:szCs w:val="24"/>
          <w:lang w:val="en-ID"/>
        </w:rPr>
        <w:t xml:space="preserve">, karena peneliti tidak melakukan penelitian secara langsung </w:t>
      </w:r>
      <w:r w:rsidR="006A4336" w:rsidRPr="00CF28BE">
        <w:rPr>
          <w:rFonts w:ascii="Times New Roman" w:hAnsi="Times New Roman" w:cs="Times New Roman"/>
          <w:sz w:val="24"/>
          <w:szCs w:val="24"/>
          <w:lang w:val="en-ID"/>
        </w:rPr>
        <w:t xml:space="preserve">dan </w:t>
      </w:r>
      <w:r w:rsidR="00B94CEC">
        <w:rPr>
          <w:rFonts w:ascii="Times New Roman" w:hAnsi="Times New Roman" w:cs="Times New Roman"/>
          <w:sz w:val="24"/>
          <w:szCs w:val="24"/>
          <w:lang w:val="en-ID"/>
        </w:rPr>
        <w:t>tidak</w:t>
      </w:r>
      <w:r w:rsidR="006A4336" w:rsidRPr="00CF28BE">
        <w:rPr>
          <w:rFonts w:ascii="Times New Roman" w:hAnsi="Times New Roman" w:cs="Times New Roman"/>
          <w:sz w:val="24"/>
          <w:szCs w:val="24"/>
          <w:lang w:val="en-ID"/>
        </w:rPr>
        <w:t xml:space="preserve"> berusaha memancing respon dari orang lain</w:t>
      </w:r>
      <w:r w:rsidR="00DF0408" w:rsidRPr="00CF28BE">
        <w:rPr>
          <w:rFonts w:ascii="Times New Roman" w:hAnsi="Times New Roman" w:cs="Times New Roman"/>
          <w:sz w:val="24"/>
          <w:szCs w:val="24"/>
          <w:lang w:val="en-ID"/>
        </w:rPr>
        <w:t xml:space="preserve"> seperti metode komunikasi</w:t>
      </w:r>
      <w:r w:rsidR="00B94CEC">
        <w:rPr>
          <w:rFonts w:ascii="Times New Roman" w:hAnsi="Times New Roman" w:cs="Times New Roman"/>
          <w:sz w:val="24"/>
          <w:szCs w:val="24"/>
          <w:lang w:val="en-ID"/>
        </w:rPr>
        <w:t xml:space="preserve"> wawancara</w:t>
      </w:r>
      <w:r w:rsidR="006A4336" w:rsidRPr="00CF28BE">
        <w:rPr>
          <w:rFonts w:ascii="Times New Roman" w:hAnsi="Times New Roman" w:cs="Times New Roman"/>
          <w:sz w:val="24"/>
          <w:szCs w:val="24"/>
          <w:lang w:val="en-ID"/>
        </w:rPr>
        <w:t xml:space="preserve">, </w:t>
      </w:r>
      <w:r w:rsidRPr="00CF28BE">
        <w:rPr>
          <w:rFonts w:ascii="Times New Roman" w:hAnsi="Times New Roman" w:cs="Times New Roman"/>
          <w:sz w:val="24"/>
          <w:szCs w:val="24"/>
          <w:lang w:val="en-ID"/>
        </w:rPr>
        <w:t xml:space="preserve">melainkan melalui pengamatan atas data sekunder berupa laporan </w:t>
      </w:r>
      <w:r w:rsidR="006A4336" w:rsidRPr="00CF28BE">
        <w:rPr>
          <w:rFonts w:ascii="Times New Roman" w:hAnsi="Times New Roman" w:cs="Times New Roman"/>
          <w:sz w:val="24"/>
          <w:szCs w:val="24"/>
          <w:lang w:val="en-ID"/>
        </w:rPr>
        <w:t xml:space="preserve">tahunan </w:t>
      </w:r>
      <w:r w:rsidR="00DF0408" w:rsidRPr="00CF28BE">
        <w:rPr>
          <w:rFonts w:ascii="Times New Roman" w:hAnsi="Times New Roman" w:cs="Times New Roman"/>
          <w:sz w:val="24"/>
          <w:szCs w:val="24"/>
          <w:lang w:val="en-ID"/>
        </w:rPr>
        <w:t xml:space="preserve">dan laporan audit </w:t>
      </w:r>
      <w:r w:rsidR="006A4336" w:rsidRPr="00CF28BE">
        <w:rPr>
          <w:rFonts w:ascii="Times New Roman" w:hAnsi="Times New Roman" w:cs="Times New Roman"/>
          <w:sz w:val="24"/>
          <w:szCs w:val="24"/>
          <w:lang w:val="en-ID"/>
        </w:rPr>
        <w:t>perusahaan.</w:t>
      </w:r>
      <w:r w:rsidRPr="00CF28BE">
        <w:rPr>
          <w:rFonts w:ascii="Times New Roman" w:hAnsi="Times New Roman" w:cs="Times New Roman"/>
          <w:sz w:val="24"/>
          <w:szCs w:val="24"/>
          <w:lang w:val="en-ID"/>
        </w:rPr>
        <w:t xml:space="preserve"> </w:t>
      </w:r>
      <w:r w:rsidR="00CC2F95" w:rsidRPr="00CF28BE">
        <w:rPr>
          <w:rFonts w:ascii="Times New Roman" w:hAnsi="Times New Roman" w:cs="Times New Roman"/>
          <w:sz w:val="24"/>
          <w:szCs w:val="24"/>
          <w:lang w:val="en-ID"/>
        </w:rPr>
        <w:t xml:space="preserve">Data sekunder ini </w:t>
      </w:r>
      <w:r w:rsidR="006A4336" w:rsidRPr="00CF28BE">
        <w:rPr>
          <w:rFonts w:ascii="Times New Roman" w:hAnsi="Times New Roman" w:cs="Times New Roman"/>
          <w:sz w:val="24"/>
          <w:szCs w:val="24"/>
          <w:lang w:val="en-ID"/>
        </w:rPr>
        <w:t>dapat</w:t>
      </w:r>
      <w:r w:rsidR="00CC2F95" w:rsidRPr="00CF28BE">
        <w:rPr>
          <w:rFonts w:ascii="Times New Roman" w:hAnsi="Times New Roman" w:cs="Times New Roman"/>
          <w:sz w:val="24"/>
          <w:szCs w:val="24"/>
          <w:lang w:val="en-ID"/>
        </w:rPr>
        <w:t xml:space="preserve"> dikumpulkan dari </w:t>
      </w:r>
      <w:hyperlink r:id="rId8" w:history="1">
        <w:r w:rsidR="00CC2F95" w:rsidRPr="00CF28BE">
          <w:rPr>
            <w:rStyle w:val="Hyperlink"/>
            <w:rFonts w:ascii="Times New Roman" w:hAnsi="Times New Roman" w:cs="Times New Roman"/>
            <w:sz w:val="24"/>
            <w:szCs w:val="24"/>
            <w:lang w:val="en-ID"/>
          </w:rPr>
          <w:t>http://idx.co.id/</w:t>
        </w:r>
      </w:hyperlink>
      <w:r w:rsidR="00CC2F95" w:rsidRPr="00CF28BE">
        <w:rPr>
          <w:rFonts w:ascii="Times New Roman" w:hAnsi="Times New Roman" w:cs="Times New Roman"/>
          <w:sz w:val="24"/>
          <w:szCs w:val="24"/>
          <w:lang w:val="en-ID"/>
        </w:rPr>
        <w:t xml:space="preserve"> </w:t>
      </w:r>
      <w:r w:rsidR="009C428B" w:rsidRPr="00CF28BE">
        <w:rPr>
          <w:rFonts w:ascii="Times New Roman" w:hAnsi="Times New Roman" w:cs="Times New Roman"/>
          <w:sz w:val="24"/>
          <w:szCs w:val="24"/>
          <w:lang w:val="en-ID"/>
        </w:rPr>
        <w:t xml:space="preserve">dan </w:t>
      </w:r>
      <w:hyperlink r:id="rId9" w:history="1">
        <w:r w:rsidR="00523F06" w:rsidRPr="00CF28BE">
          <w:rPr>
            <w:rStyle w:val="Hyperlink"/>
            <w:rFonts w:ascii="Times New Roman" w:hAnsi="Times New Roman" w:cs="Times New Roman"/>
            <w:sz w:val="24"/>
            <w:szCs w:val="24"/>
            <w:lang w:val="en-ID"/>
          </w:rPr>
          <w:t>http://web.idx.id/</w:t>
        </w:r>
      </w:hyperlink>
      <w:r w:rsidR="009C428B" w:rsidRPr="00CF28BE">
        <w:rPr>
          <w:rFonts w:ascii="Times New Roman" w:hAnsi="Times New Roman" w:cs="Times New Roman"/>
          <w:sz w:val="24"/>
          <w:szCs w:val="24"/>
          <w:lang w:val="en-ID"/>
        </w:rPr>
        <w:t xml:space="preserve"> </w:t>
      </w:r>
      <w:r w:rsidR="00CC2F95" w:rsidRPr="00CF28BE">
        <w:rPr>
          <w:rFonts w:ascii="Times New Roman" w:hAnsi="Times New Roman" w:cs="Times New Roman"/>
          <w:sz w:val="24"/>
          <w:szCs w:val="24"/>
          <w:lang w:val="en-ID"/>
        </w:rPr>
        <w:t>yang menyediakan berbagai data keuangan</w:t>
      </w:r>
      <w:r w:rsidR="00523F06" w:rsidRPr="00CF28BE">
        <w:rPr>
          <w:rFonts w:ascii="Times New Roman" w:hAnsi="Times New Roman" w:cs="Times New Roman"/>
          <w:sz w:val="24"/>
          <w:szCs w:val="24"/>
          <w:lang w:val="en-ID"/>
        </w:rPr>
        <w:t xml:space="preserve"> perusahaan-perusahaan yang ter-</w:t>
      </w:r>
      <w:r w:rsidR="00CC2F95" w:rsidRPr="00CF28BE">
        <w:rPr>
          <w:rFonts w:ascii="Times New Roman" w:hAnsi="Times New Roman" w:cs="Times New Roman"/>
          <w:i/>
          <w:sz w:val="24"/>
          <w:szCs w:val="24"/>
          <w:lang w:val="en-ID"/>
        </w:rPr>
        <w:t xml:space="preserve">listing </w:t>
      </w:r>
      <w:r w:rsidR="00CC2F95" w:rsidRPr="00B94CEC">
        <w:rPr>
          <w:rFonts w:ascii="Times New Roman" w:hAnsi="Times New Roman" w:cs="Times New Roman"/>
          <w:sz w:val="24"/>
          <w:szCs w:val="24"/>
          <w:lang w:val="en-ID"/>
        </w:rPr>
        <w:t>di</w:t>
      </w:r>
      <w:r w:rsidR="00CC2F95" w:rsidRPr="00CF28BE">
        <w:rPr>
          <w:rFonts w:ascii="Times New Roman" w:hAnsi="Times New Roman" w:cs="Times New Roman"/>
          <w:i/>
          <w:sz w:val="24"/>
          <w:szCs w:val="24"/>
          <w:lang w:val="en-ID"/>
        </w:rPr>
        <w:t xml:space="preserve"> </w:t>
      </w:r>
      <w:r w:rsidR="00CC2F95" w:rsidRPr="00CF28BE">
        <w:rPr>
          <w:rFonts w:ascii="Times New Roman" w:hAnsi="Times New Roman" w:cs="Times New Roman"/>
          <w:sz w:val="24"/>
          <w:szCs w:val="24"/>
          <w:lang w:val="en-ID"/>
        </w:rPr>
        <w:t>BEI</w:t>
      </w:r>
      <w:r w:rsidRPr="00CF28BE">
        <w:rPr>
          <w:rFonts w:ascii="Times New Roman" w:hAnsi="Times New Roman" w:cs="Times New Roman"/>
          <w:sz w:val="24"/>
          <w:szCs w:val="24"/>
          <w:lang w:val="en-ID"/>
        </w:rPr>
        <w:t xml:space="preserve"> periode 2015-2017</w:t>
      </w:r>
      <w:r w:rsidR="00CC2F95" w:rsidRPr="00CF28BE">
        <w:rPr>
          <w:rFonts w:ascii="Times New Roman" w:hAnsi="Times New Roman" w:cs="Times New Roman"/>
          <w:sz w:val="24"/>
          <w:szCs w:val="24"/>
          <w:lang w:val="en-ID"/>
        </w:rPr>
        <w:t>.</w:t>
      </w:r>
    </w:p>
    <w:p w:rsidR="00673CF1" w:rsidRPr="00CF28BE" w:rsidRDefault="00CC2F95" w:rsidP="004F5C6B">
      <w:pPr>
        <w:pStyle w:val="ListParagraph"/>
        <w:numPr>
          <w:ilvl w:val="0"/>
          <w:numId w:val="7"/>
        </w:numPr>
        <w:ind w:left="714" w:hanging="288"/>
        <w:rPr>
          <w:rFonts w:ascii="Times New Roman" w:hAnsi="Times New Roman" w:cs="Times New Roman"/>
          <w:sz w:val="24"/>
          <w:szCs w:val="24"/>
          <w:lang w:val="en-ID"/>
        </w:rPr>
      </w:pPr>
      <w:r w:rsidRPr="00CF28BE">
        <w:rPr>
          <w:rFonts w:ascii="Times New Roman" w:hAnsi="Times New Roman" w:cs="Times New Roman"/>
          <w:sz w:val="24"/>
          <w:szCs w:val="24"/>
          <w:lang w:val="en-ID"/>
        </w:rPr>
        <w:lastRenderedPageBreak/>
        <w:t>Pengendalian Variabel oleh Peneliti</w:t>
      </w:r>
    </w:p>
    <w:p w:rsidR="00D20B19" w:rsidRPr="00CF28BE" w:rsidRDefault="00D20B19" w:rsidP="00523F06">
      <w:pPr>
        <w:ind w:left="709"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Berdasarkan pengendalian </w:t>
      </w:r>
      <w:r w:rsidR="00523F06" w:rsidRPr="00CF28BE">
        <w:rPr>
          <w:rFonts w:ascii="Times New Roman" w:hAnsi="Times New Roman" w:cs="Times New Roman"/>
          <w:sz w:val="24"/>
          <w:szCs w:val="24"/>
          <w:lang w:val="en-ID"/>
        </w:rPr>
        <w:t>variabel</w:t>
      </w:r>
      <w:r w:rsidRPr="00CF28BE">
        <w:rPr>
          <w:rFonts w:ascii="Times New Roman" w:hAnsi="Times New Roman" w:cs="Times New Roman"/>
          <w:sz w:val="24"/>
          <w:szCs w:val="24"/>
          <w:lang w:val="en-ID"/>
        </w:rPr>
        <w:t xml:space="preserve">-variabel oleh peneliti, dalam penelitian ini digunakan disain laporan sesudah fakta, yaitu metode evaluasi </w:t>
      </w:r>
      <w:r w:rsidRPr="00CF28BE">
        <w:rPr>
          <w:rFonts w:ascii="Times New Roman" w:hAnsi="Times New Roman" w:cs="Times New Roman"/>
          <w:i/>
          <w:sz w:val="24"/>
          <w:szCs w:val="24"/>
          <w:lang w:val="en-ID"/>
        </w:rPr>
        <w:t xml:space="preserve">ex post facto, </w:t>
      </w:r>
      <w:r w:rsidRPr="00CF28BE">
        <w:rPr>
          <w:rFonts w:ascii="Times New Roman" w:hAnsi="Times New Roman" w:cs="Times New Roman"/>
          <w:sz w:val="24"/>
          <w:szCs w:val="24"/>
          <w:lang w:val="en-ID"/>
        </w:rPr>
        <w:t xml:space="preserve">dikarenakan peneliti tidak memiliki kendali atas </w:t>
      </w:r>
      <w:r w:rsidR="00DF0408" w:rsidRPr="00CF28BE">
        <w:rPr>
          <w:rFonts w:ascii="Times New Roman" w:hAnsi="Times New Roman" w:cs="Times New Roman"/>
          <w:sz w:val="24"/>
          <w:szCs w:val="24"/>
          <w:lang w:val="en-ID"/>
        </w:rPr>
        <w:t>variabel, bukan eksperimen dimana variabel dapat dimanipulasi</w:t>
      </w:r>
      <w:r w:rsidRPr="00CF28BE">
        <w:rPr>
          <w:rFonts w:ascii="Times New Roman" w:hAnsi="Times New Roman" w:cs="Times New Roman"/>
          <w:sz w:val="24"/>
          <w:szCs w:val="24"/>
          <w:lang w:val="en-ID"/>
        </w:rPr>
        <w:t>. Dengan demikian peneliti t</w:t>
      </w:r>
      <w:r w:rsidR="00523F06" w:rsidRPr="00CF28BE">
        <w:rPr>
          <w:rFonts w:ascii="Times New Roman" w:hAnsi="Times New Roman" w:cs="Times New Roman"/>
          <w:sz w:val="24"/>
          <w:szCs w:val="24"/>
          <w:lang w:val="en-ID"/>
        </w:rPr>
        <w:t>idak mampu memanipulasi variabel</w:t>
      </w:r>
      <w:r w:rsidRPr="00CF28BE">
        <w:rPr>
          <w:rFonts w:ascii="Times New Roman" w:hAnsi="Times New Roman" w:cs="Times New Roman"/>
          <w:sz w:val="24"/>
          <w:szCs w:val="24"/>
          <w:lang w:val="en-ID"/>
        </w:rPr>
        <w:t xml:space="preserve"> dan hanya dapat melaporkan atau menjabarkan </w:t>
      </w:r>
      <w:proofErr w:type="gramStart"/>
      <w:r w:rsidRPr="00CF28BE">
        <w:rPr>
          <w:rFonts w:ascii="Times New Roman" w:hAnsi="Times New Roman" w:cs="Times New Roman"/>
          <w:sz w:val="24"/>
          <w:szCs w:val="24"/>
          <w:lang w:val="en-ID"/>
        </w:rPr>
        <w:t>apa</w:t>
      </w:r>
      <w:proofErr w:type="gramEnd"/>
      <w:r w:rsidRPr="00CF28BE">
        <w:rPr>
          <w:rFonts w:ascii="Times New Roman" w:hAnsi="Times New Roman" w:cs="Times New Roman"/>
          <w:sz w:val="24"/>
          <w:szCs w:val="24"/>
          <w:lang w:val="en-ID"/>
        </w:rPr>
        <w:t xml:space="preserve"> yang sedang dan telah terjadi, yaitu informasi dalam laporan keuangan perusahaan-perusahaan.</w:t>
      </w:r>
    </w:p>
    <w:p w:rsidR="00673CF1" w:rsidRPr="00CF28BE" w:rsidRDefault="00CC2F95" w:rsidP="004F5C6B">
      <w:pPr>
        <w:pStyle w:val="ListParagraph"/>
        <w:numPr>
          <w:ilvl w:val="0"/>
          <w:numId w:val="7"/>
        </w:numPr>
        <w:ind w:left="714" w:hanging="288"/>
        <w:rPr>
          <w:rFonts w:ascii="Times New Roman" w:hAnsi="Times New Roman" w:cs="Times New Roman"/>
          <w:sz w:val="24"/>
          <w:szCs w:val="24"/>
          <w:lang w:val="en-ID"/>
        </w:rPr>
      </w:pPr>
      <w:r w:rsidRPr="00CF28BE">
        <w:rPr>
          <w:rFonts w:ascii="Times New Roman" w:hAnsi="Times New Roman" w:cs="Times New Roman"/>
          <w:sz w:val="24"/>
          <w:szCs w:val="24"/>
          <w:lang w:val="en-ID"/>
        </w:rPr>
        <w:t>Tujuan Studi</w:t>
      </w:r>
    </w:p>
    <w:p w:rsidR="00D20B19" w:rsidRPr="00CF28BE" w:rsidRDefault="00D20B19" w:rsidP="00523F06">
      <w:pPr>
        <w:ind w:left="709"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Berdasarkan tujuan studi dari penelitian ini, penelitian ini dapat dikatakan sebagai studi </w:t>
      </w:r>
      <w:r w:rsidR="00152569" w:rsidRPr="00CF28BE">
        <w:rPr>
          <w:rFonts w:ascii="Times New Roman" w:hAnsi="Times New Roman" w:cs="Times New Roman"/>
          <w:i/>
          <w:sz w:val="24"/>
          <w:szCs w:val="24"/>
          <w:lang w:val="en-ID"/>
        </w:rPr>
        <w:t>causal-predictive</w:t>
      </w:r>
      <w:r w:rsidRPr="00CF28BE">
        <w:rPr>
          <w:rFonts w:ascii="Times New Roman" w:hAnsi="Times New Roman" w:cs="Times New Roman"/>
          <w:i/>
          <w:sz w:val="24"/>
          <w:szCs w:val="24"/>
          <w:lang w:val="en-ID"/>
        </w:rPr>
        <w:t xml:space="preserve">, </w:t>
      </w:r>
      <w:r w:rsidRPr="00CF28BE">
        <w:rPr>
          <w:rFonts w:ascii="Times New Roman" w:hAnsi="Times New Roman" w:cs="Times New Roman"/>
          <w:sz w:val="24"/>
          <w:szCs w:val="24"/>
          <w:lang w:val="en-ID"/>
        </w:rPr>
        <w:t xml:space="preserve">karena </w:t>
      </w:r>
      <w:r w:rsidR="00152569" w:rsidRPr="00CF28BE">
        <w:rPr>
          <w:rFonts w:ascii="Times New Roman" w:hAnsi="Times New Roman" w:cs="Times New Roman"/>
          <w:sz w:val="24"/>
          <w:szCs w:val="24"/>
          <w:lang w:val="en-ID"/>
        </w:rPr>
        <w:t xml:space="preserve">berusaha mempelajari dan memprediksi </w:t>
      </w:r>
      <w:r w:rsidR="00426469" w:rsidRPr="00CF28BE">
        <w:rPr>
          <w:rFonts w:ascii="Times New Roman" w:hAnsi="Times New Roman" w:cs="Times New Roman"/>
          <w:sz w:val="24"/>
          <w:szCs w:val="24"/>
          <w:lang w:val="en-ID"/>
        </w:rPr>
        <w:t xml:space="preserve">pengaruh </w:t>
      </w:r>
      <w:r w:rsidR="00152569" w:rsidRPr="00CF28BE">
        <w:rPr>
          <w:rFonts w:ascii="Times New Roman" w:hAnsi="Times New Roman" w:cs="Times New Roman"/>
          <w:sz w:val="24"/>
          <w:szCs w:val="24"/>
          <w:lang w:val="en-ID"/>
        </w:rPr>
        <w:t xml:space="preserve">dan hubungan </w:t>
      </w:r>
      <w:r w:rsidR="00523F06" w:rsidRPr="00CF28BE">
        <w:rPr>
          <w:rFonts w:ascii="Times New Roman" w:hAnsi="Times New Roman" w:cs="Times New Roman"/>
          <w:sz w:val="24"/>
          <w:szCs w:val="24"/>
          <w:lang w:val="en-ID"/>
        </w:rPr>
        <w:t>variabel</w:t>
      </w:r>
      <w:r w:rsidR="00426469" w:rsidRPr="00CF28BE">
        <w:rPr>
          <w:rFonts w:ascii="Times New Roman" w:hAnsi="Times New Roman" w:cs="Times New Roman"/>
          <w:sz w:val="24"/>
          <w:szCs w:val="24"/>
          <w:lang w:val="en-ID"/>
        </w:rPr>
        <w:t xml:space="preserve"> independen terhadap</w:t>
      </w:r>
      <w:r w:rsidRPr="00CF28BE">
        <w:rPr>
          <w:rFonts w:ascii="Times New Roman" w:hAnsi="Times New Roman" w:cs="Times New Roman"/>
          <w:sz w:val="24"/>
          <w:szCs w:val="24"/>
          <w:lang w:val="en-ID"/>
        </w:rPr>
        <w:t xml:space="preserve"> </w:t>
      </w:r>
      <w:r w:rsidR="00523F06" w:rsidRPr="00CF28BE">
        <w:rPr>
          <w:rFonts w:ascii="Times New Roman" w:hAnsi="Times New Roman" w:cs="Times New Roman"/>
          <w:sz w:val="24"/>
          <w:szCs w:val="24"/>
          <w:lang w:val="en-ID"/>
        </w:rPr>
        <w:t>variabel</w:t>
      </w:r>
      <w:r w:rsidR="00426469" w:rsidRPr="00CF28BE">
        <w:rPr>
          <w:rFonts w:ascii="Times New Roman" w:hAnsi="Times New Roman" w:cs="Times New Roman"/>
          <w:sz w:val="24"/>
          <w:szCs w:val="24"/>
          <w:lang w:val="en-ID"/>
        </w:rPr>
        <w:t xml:space="preserve"> dependen yaitu</w:t>
      </w:r>
      <w:r w:rsidRPr="00CF28BE">
        <w:rPr>
          <w:rFonts w:ascii="Times New Roman" w:hAnsi="Times New Roman" w:cs="Times New Roman"/>
          <w:sz w:val="24"/>
          <w:szCs w:val="24"/>
          <w:lang w:val="en-ID"/>
        </w:rPr>
        <w:t xml:space="preserve"> </w:t>
      </w:r>
      <w:r w:rsidRPr="00CF28BE">
        <w:rPr>
          <w:rFonts w:ascii="Times New Roman" w:hAnsi="Times New Roman" w:cs="Times New Roman"/>
          <w:i/>
          <w:sz w:val="24"/>
          <w:szCs w:val="24"/>
          <w:lang w:val="en-ID"/>
        </w:rPr>
        <w:t>auditor switching.</w:t>
      </w:r>
      <w:r w:rsidRPr="00CF28BE">
        <w:rPr>
          <w:rFonts w:ascii="Times New Roman" w:hAnsi="Times New Roman" w:cs="Times New Roman"/>
          <w:sz w:val="24"/>
          <w:szCs w:val="24"/>
          <w:lang w:val="en-ID"/>
        </w:rPr>
        <w:t xml:space="preserve"> </w:t>
      </w:r>
    </w:p>
    <w:p w:rsidR="00673CF1" w:rsidRPr="00CF28BE" w:rsidRDefault="00CC2F95" w:rsidP="004F5C6B">
      <w:pPr>
        <w:pStyle w:val="ListParagraph"/>
        <w:numPr>
          <w:ilvl w:val="0"/>
          <w:numId w:val="7"/>
        </w:numPr>
        <w:ind w:left="714" w:hanging="288"/>
        <w:rPr>
          <w:rFonts w:ascii="Times New Roman" w:hAnsi="Times New Roman" w:cs="Times New Roman"/>
          <w:sz w:val="24"/>
          <w:szCs w:val="24"/>
          <w:lang w:val="en-ID"/>
        </w:rPr>
      </w:pPr>
      <w:r w:rsidRPr="00CF28BE">
        <w:rPr>
          <w:rFonts w:ascii="Times New Roman" w:hAnsi="Times New Roman" w:cs="Times New Roman"/>
          <w:sz w:val="24"/>
          <w:szCs w:val="24"/>
          <w:lang w:val="en-ID"/>
        </w:rPr>
        <w:t>Dimensi Waktu</w:t>
      </w:r>
    </w:p>
    <w:p w:rsidR="00D20B19" w:rsidRPr="00CF28BE" w:rsidRDefault="00231B60" w:rsidP="00523F06">
      <w:pPr>
        <w:ind w:left="709"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Berdasarkan dimensi waktu, penelitian ini merupakan studi </w:t>
      </w:r>
      <w:r w:rsidRPr="00CF28BE">
        <w:rPr>
          <w:rFonts w:ascii="Times New Roman" w:hAnsi="Times New Roman" w:cs="Times New Roman"/>
          <w:i/>
          <w:sz w:val="24"/>
          <w:szCs w:val="24"/>
          <w:lang w:val="en-ID"/>
        </w:rPr>
        <w:t>pooling</w:t>
      </w:r>
      <w:r w:rsidRPr="00CF28BE">
        <w:rPr>
          <w:rFonts w:ascii="Times New Roman" w:hAnsi="Times New Roman" w:cs="Times New Roman"/>
          <w:sz w:val="24"/>
          <w:szCs w:val="24"/>
          <w:lang w:val="en-ID"/>
        </w:rPr>
        <w:t xml:space="preserve"> dengan menggabungkan studi </w:t>
      </w:r>
      <w:r w:rsidRPr="00CF28BE">
        <w:rPr>
          <w:rFonts w:ascii="Times New Roman" w:hAnsi="Times New Roman" w:cs="Times New Roman"/>
          <w:i/>
          <w:sz w:val="24"/>
          <w:szCs w:val="24"/>
          <w:lang w:val="en-ID"/>
        </w:rPr>
        <w:t>cross-sectional</w:t>
      </w:r>
      <w:r w:rsidR="000743BF" w:rsidRPr="00CF28BE">
        <w:rPr>
          <w:rFonts w:ascii="Times New Roman" w:hAnsi="Times New Roman" w:cs="Times New Roman"/>
          <w:i/>
          <w:sz w:val="24"/>
          <w:szCs w:val="24"/>
          <w:lang w:val="en-ID"/>
        </w:rPr>
        <w:t xml:space="preserve"> </w:t>
      </w:r>
      <w:r w:rsidR="000743BF" w:rsidRPr="00CF28BE">
        <w:rPr>
          <w:rFonts w:ascii="Times New Roman" w:hAnsi="Times New Roman" w:cs="Times New Roman"/>
          <w:sz w:val="24"/>
          <w:szCs w:val="24"/>
          <w:lang w:val="en-ID"/>
        </w:rPr>
        <w:t xml:space="preserve">(data yang </w:t>
      </w:r>
      <w:proofErr w:type="gramStart"/>
      <w:r w:rsidR="000743BF" w:rsidRPr="00CF28BE">
        <w:rPr>
          <w:rFonts w:ascii="Times New Roman" w:hAnsi="Times New Roman" w:cs="Times New Roman"/>
          <w:sz w:val="24"/>
          <w:szCs w:val="24"/>
          <w:lang w:val="en-ID"/>
        </w:rPr>
        <w:t>sama</w:t>
      </w:r>
      <w:proofErr w:type="gramEnd"/>
      <w:r w:rsidR="000743BF" w:rsidRPr="00CF28BE">
        <w:rPr>
          <w:rFonts w:ascii="Times New Roman" w:hAnsi="Times New Roman" w:cs="Times New Roman"/>
          <w:sz w:val="24"/>
          <w:szCs w:val="24"/>
          <w:lang w:val="en-ID"/>
        </w:rPr>
        <w:t xml:space="preserve"> selama periode tertentu)</w:t>
      </w:r>
      <w:r w:rsidRPr="00CF28BE">
        <w:rPr>
          <w:rFonts w:ascii="Times New Roman" w:hAnsi="Times New Roman" w:cs="Times New Roman"/>
          <w:i/>
          <w:sz w:val="24"/>
          <w:szCs w:val="24"/>
          <w:lang w:val="en-ID"/>
        </w:rPr>
        <w:t xml:space="preserve"> </w:t>
      </w:r>
      <w:r w:rsidRPr="00CF28BE">
        <w:rPr>
          <w:rFonts w:ascii="Times New Roman" w:hAnsi="Times New Roman" w:cs="Times New Roman"/>
          <w:sz w:val="24"/>
          <w:szCs w:val="24"/>
          <w:lang w:val="en-ID"/>
        </w:rPr>
        <w:t xml:space="preserve">dan </w:t>
      </w:r>
      <w:r w:rsidRPr="00CF28BE">
        <w:rPr>
          <w:rFonts w:ascii="Times New Roman" w:hAnsi="Times New Roman" w:cs="Times New Roman"/>
          <w:i/>
          <w:sz w:val="24"/>
          <w:szCs w:val="24"/>
          <w:lang w:val="en-ID"/>
        </w:rPr>
        <w:t xml:space="preserve">time series </w:t>
      </w:r>
      <w:r w:rsidR="000743BF" w:rsidRPr="00CF28BE">
        <w:rPr>
          <w:rFonts w:ascii="Times New Roman" w:hAnsi="Times New Roman" w:cs="Times New Roman"/>
          <w:sz w:val="24"/>
          <w:szCs w:val="24"/>
          <w:lang w:val="en-ID"/>
        </w:rPr>
        <w:t xml:space="preserve">(3 tahun berturut-turut) </w:t>
      </w:r>
      <w:r w:rsidR="00405E7A" w:rsidRPr="00CF28BE">
        <w:rPr>
          <w:rFonts w:ascii="Times New Roman" w:hAnsi="Times New Roman" w:cs="Times New Roman"/>
          <w:sz w:val="24"/>
          <w:szCs w:val="24"/>
          <w:lang w:val="en-ID"/>
        </w:rPr>
        <w:t xml:space="preserve">karena data yang digunakan adalah data periode tiga tahun berturut-turut </w:t>
      </w:r>
      <w:r w:rsidR="00152569" w:rsidRPr="00CF28BE">
        <w:rPr>
          <w:rFonts w:ascii="Times New Roman" w:hAnsi="Times New Roman" w:cs="Times New Roman"/>
          <w:sz w:val="24"/>
          <w:szCs w:val="24"/>
          <w:lang w:val="en-ID"/>
        </w:rPr>
        <w:t xml:space="preserve">yang diambil </w:t>
      </w:r>
      <w:r w:rsidR="00405E7A" w:rsidRPr="00CF28BE">
        <w:rPr>
          <w:rFonts w:ascii="Times New Roman" w:hAnsi="Times New Roman" w:cs="Times New Roman"/>
          <w:sz w:val="24"/>
          <w:szCs w:val="24"/>
          <w:lang w:val="en-ID"/>
        </w:rPr>
        <w:t>pada suatu waktu tertentu yaitu periode 2015-2017.</w:t>
      </w:r>
    </w:p>
    <w:p w:rsidR="00673CF1" w:rsidRPr="00CF28BE" w:rsidRDefault="00CC2F95" w:rsidP="004F5C6B">
      <w:pPr>
        <w:pStyle w:val="ListParagraph"/>
        <w:numPr>
          <w:ilvl w:val="0"/>
          <w:numId w:val="7"/>
        </w:numPr>
        <w:ind w:left="714" w:hanging="288"/>
        <w:rPr>
          <w:rFonts w:ascii="Times New Roman" w:hAnsi="Times New Roman" w:cs="Times New Roman"/>
          <w:sz w:val="24"/>
          <w:szCs w:val="24"/>
          <w:lang w:val="en-ID"/>
        </w:rPr>
      </w:pPr>
      <w:r w:rsidRPr="00CF28BE">
        <w:rPr>
          <w:rFonts w:ascii="Times New Roman" w:hAnsi="Times New Roman" w:cs="Times New Roman"/>
          <w:sz w:val="24"/>
          <w:szCs w:val="24"/>
          <w:lang w:val="en-ID"/>
        </w:rPr>
        <w:t>Cakupan Topik</w:t>
      </w:r>
    </w:p>
    <w:p w:rsidR="00405E7A" w:rsidRPr="00CF28BE" w:rsidRDefault="00405E7A" w:rsidP="00523F06">
      <w:pPr>
        <w:ind w:left="709"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Berdasarkan cakupan topik atau ruang lingkup pembahasan, penelitian ini dinilai sebagai studi </w:t>
      </w:r>
      <w:r w:rsidR="00426469" w:rsidRPr="00CF28BE">
        <w:rPr>
          <w:rFonts w:ascii="Times New Roman" w:hAnsi="Times New Roman" w:cs="Times New Roman"/>
          <w:sz w:val="24"/>
          <w:szCs w:val="24"/>
          <w:lang w:val="en-ID"/>
        </w:rPr>
        <w:t>statist</w:t>
      </w:r>
      <w:r w:rsidR="00523F06" w:rsidRPr="00CF28BE">
        <w:rPr>
          <w:rFonts w:ascii="Times New Roman" w:hAnsi="Times New Roman" w:cs="Times New Roman"/>
          <w:sz w:val="24"/>
          <w:szCs w:val="24"/>
          <w:lang w:val="en-ID"/>
        </w:rPr>
        <w:t>ik</w:t>
      </w:r>
      <w:r w:rsidR="00426469" w:rsidRPr="00CF28BE">
        <w:rPr>
          <w:rFonts w:ascii="Times New Roman" w:hAnsi="Times New Roman" w:cs="Times New Roman"/>
          <w:sz w:val="24"/>
          <w:szCs w:val="24"/>
          <w:lang w:val="en-ID"/>
        </w:rPr>
        <w:t xml:space="preserve"> karena hipotesis dalam penelitian ini </w:t>
      </w:r>
      <w:proofErr w:type="gramStart"/>
      <w:r w:rsidR="00426469" w:rsidRPr="00CF28BE">
        <w:rPr>
          <w:rFonts w:ascii="Times New Roman" w:hAnsi="Times New Roman" w:cs="Times New Roman"/>
          <w:sz w:val="24"/>
          <w:szCs w:val="24"/>
          <w:lang w:val="en-ID"/>
        </w:rPr>
        <w:t>akan</w:t>
      </w:r>
      <w:proofErr w:type="gramEnd"/>
      <w:r w:rsidR="00426469" w:rsidRPr="00CF28BE">
        <w:rPr>
          <w:rFonts w:ascii="Times New Roman" w:hAnsi="Times New Roman" w:cs="Times New Roman"/>
          <w:sz w:val="24"/>
          <w:szCs w:val="24"/>
          <w:lang w:val="en-ID"/>
        </w:rPr>
        <w:t xml:space="preserve"> diuji secara kuantitatif, dimana peneliti dapat menarik kesimpulan dari analisis dan pembahasan </w:t>
      </w:r>
      <w:r w:rsidR="00426469" w:rsidRPr="00CF28BE">
        <w:rPr>
          <w:rFonts w:ascii="Times New Roman" w:hAnsi="Times New Roman" w:cs="Times New Roman"/>
          <w:sz w:val="24"/>
          <w:szCs w:val="24"/>
          <w:lang w:val="en-ID"/>
        </w:rPr>
        <w:lastRenderedPageBreak/>
        <w:t xml:space="preserve">atas data penelitian serta mengetahui hubungan antara </w:t>
      </w:r>
      <w:r w:rsidR="00523F06" w:rsidRPr="00CF28BE">
        <w:rPr>
          <w:rFonts w:ascii="Times New Roman" w:hAnsi="Times New Roman" w:cs="Times New Roman"/>
          <w:sz w:val="24"/>
          <w:szCs w:val="24"/>
          <w:lang w:val="en-ID"/>
        </w:rPr>
        <w:t>variabel</w:t>
      </w:r>
      <w:r w:rsidR="00426469" w:rsidRPr="00CF28BE">
        <w:rPr>
          <w:rFonts w:ascii="Times New Roman" w:hAnsi="Times New Roman" w:cs="Times New Roman"/>
          <w:sz w:val="24"/>
          <w:szCs w:val="24"/>
          <w:lang w:val="en-ID"/>
        </w:rPr>
        <w:t xml:space="preserve"> dependen dengan independen.</w:t>
      </w:r>
    </w:p>
    <w:p w:rsidR="00673CF1" w:rsidRPr="00CF28BE" w:rsidRDefault="00CC2F95" w:rsidP="004F5C6B">
      <w:pPr>
        <w:pStyle w:val="ListParagraph"/>
        <w:numPr>
          <w:ilvl w:val="0"/>
          <w:numId w:val="7"/>
        </w:numPr>
        <w:ind w:left="714" w:hanging="288"/>
        <w:rPr>
          <w:rFonts w:ascii="Times New Roman" w:hAnsi="Times New Roman" w:cs="Times New Roman"/>
          <w:sz w:val="24"/>
          <w:szCs w:val="24"/>
          <w:lang w:val="en-ID"/>
        </w:rPr>
      </w:pPr>
      <w:r w:rsidRPr="00CF28BE">
        <w:rPr>
          <w:rFonts w:ascii="Times New Roman" w:hAnsi="Times New Roman" w:cs="Times New Roman"/>
          <w:sz w:val="24"/>
          <w:szCs w:val="24"/>
          <w:lang w:val="en-ID"/>
        </w:rPr>
        <w:t>Lingkungan Riset</w:t>
      </w:r>
    </w:p>
    <w:p w:rsidR="00426469" w:rsidRPr="00CF28BE" w:rsidRDefault="00426469" w:rsidP="00523F06">
      <w:pPr>
        <w:ind w:left="709"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Menurut lingkungan riset yang dilakukan, penelitian ini diklasifikasikan sebagai studi lapangan karena perusahaan-perusahaan yang digunakan da</w:t>
      </w:r>
      <w:r w:rsidR="00F90F98">
        <w:rPr>
          <w:rFonts w:ascii="Times New Roman" w:hAnsi="Times New Roman" w:cs="Times New Roman"/>
          <w:sz w:val="24"/>
          <w:szCs w:val="24"/>
          <w:lang w:val="en-ID"/>
        </w:rPr>
        <w:t>lam penelitian ini untuk diamat</w:t>
      </w:r>
      <w:r w:rsidRPr="00CF28BE">
        <w:rPr>
          <w:rFonts w:ascii="Times New Roman" w:hAnsi="Times New Roman" w:cs="Times New Roman"/>
          <w:sz w:val="24"/>
          <w:szCs w:val="24"/>
          <w:lang w:val="en-ID"/>
        </w:rPr>
        <w:t xml:space="preserve">i sebagai sampel merupakan perusahaan-perusahaan yang benar-benar nyata dan terdaftar di BEI periode 2015-2017. </w:t>
      </w:r>
    </w:p>
    <w:p w:rsidR="00426469" w:rsidRPr="00CF28BE" w:rsidRDefault="00426469" w:rsidP="004F5C6B">
      <w:pPr>
        <w:pStyle w:val="ListParagraph"/>
        <w:numPr>
          <w:ilvl w:val="0"/>
          <w:numId w:val="7"/>
        </w:numPr>
        <w:ind w:left="714" w:hanging="288"/>
        <w:rPr>
          <w:rFonts w:ascii="Times New Roman" w:hAnsi="Times New Roman" w:cs="Times New Roman"/>
          <w:sz w:val="24"/>
          <w:szCs w:val="24"/>
          <w:lang w:val="en-ID"/>
        </w:rPr>
      </w:pPr>
      <w:r w:rsidRPr="00CF28BE">
        <w:rPr>
          <w:rFonts w:ascii="Times New Roman" w:hAnsi="Times New Roman" w:cs="Times New Roman"/>
          <w:sz w:val="24"/>
          <w:szCs w:val="24"/>
          <w:lang w:val="en-ID"/>
        </w:rPr>
        <w:t>Persepsi Peserta</w:t>
      </w:r>
    </w:p>
    <w:p w:rsidR="00426469" w:rsidRPr="00CF28BE" w:rsidRDefault="00426469" w:rsidP="00523F06">
      <w:pPr>
        <w:ind w:left="709"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Penelitian ini menggunakan data sekunder sehingga dapat dikatakan tidak </w:t>
      </w:r>
      <w:proofErr w:type="gramStart"/>
      <w:r w:rsidRPr="00CF28BE">
        <w:rPr>
          <w:rFonts w:ascii="Times New Roman" w:hAnsi="Times New Roman" w:cs="Times New Roman"/>
          <w:sz w:val="24"/>
          <w:szCs w:val="24"/>
          <w:lang w:val="en-ID"/>
        </w:rPr>
        <w:t>akan</w:t>
      </w:r>
      <w:proofErr w:type="gramEnd"/>
      <w:r w:rsidRPr="00CF28BE">
        <w:rPr>
          <w:rFonts w:ascii="Times New Roman" w:hAnsi="Times New Roman" w:cs="Times New Roman"/>
          <w:sz w:val="24"/>
          <w:szCs w:val="24"/>
          <w:lang w:val="en-ID"/>
        </w:rPr>
        <w:t xml:space="preserve"> menyebabkan penyimpangan yang </w:t>
      </w:r>
      <w:r w:rsidR="00B94CEC">
        <w:rPr>
          <w:rFonts w:ascii="Times New Roman" w:hAnsi="Times New Roman" w:cs="Times New Roman"/>
          <w:sz w:val="24"/>
          <w:szCs w:val="24"/>
          <w:lang w:val="en-ID"/>
        </w:rPr>
        <w:t>signifikan</w:t>
      </w:r>
      <w:r w:rsidRPr="00CF28BE">
        <w:rPr>
          <w:rFonts w:ascii="Times New Roman" w:hAnsi="Times New Roman" w:cs="Times New Roman"/>
          <w:sz w:val="24"/>
          <w:szCs w:val="24"/>
          <w:lang w:val="en-ID"/>
        </w:rPr>
        <w:t xml:space="preserve"> bagi partisipan dalam melakukan aktivitas sehari-hari.</w:t>
      </w:r>
    </w:p>
    <w:p w:rsidR="000852FC" w:rsidRPr="00CF28BE" w:rsidRDefault="000852FC" w:rsidP="00523F06">
      <w:pPr>
        <w:ind w:left="709" w:firstLine="567"/>
        <w:rPr>
          <w:rFonts w:ascii="Times New Roman" w:hAnsi="Times New Roman" w:cs="Times New Roman"/>
          <w:sz w:val="24"/>
          <w:szCs w:val="24"/>
          <w:lang w:val="en-ID"/>
        </w:rPr>
      </w:pPr>
    </w:p>
    <w:p w:rsidR="0013382E" w:rsidRPr="00CF28BE" w:rsidRDefault="0013382E" w:rsidP="004F5C6B">
      <w:pPr>
        <w:pStyle w:val="Heading2"/>
        <w:numPr>
          <w:ilvl w:val="0"/>
          <w:numId w:val="6"/>
        </w:numPr>
        <w:ind w:left="426" w:hanging="426"/>
        <w:rPr>
          <w:rFonts w:cs="Times New Roman"/>
          <w:szCs w:val="24"/>
          <w:lang w:val="en-ID"/>
        </w:rPr>
      </w:pPr>
      <w:bookmarkStart w:id="4" w:name="_Toc535628218"/>
      <w:r w:rsidRPr="00CF28BE">
        <w:rPr>
          <w:rFonts w:cs="Times New Roman"/>
          <w:szCs w:val="24"/>
          <w:lang w:val="en-ID"/>
        </w:rPr>
        <w:t>Variabel Penelitian</w:t>
      </w:r>
      <w:bookmarkEnd w:id="4"/>
    </w:p>
    <w:p w:rsidR="00673CF1" w:rsidRPr="00CF28BE" w:rsidRDefault="00673CF1" w:rsidP="004F5C6B">
      <w:pPr>
        <w:pStyle w:val="Heading3"/>
        <w:numPr>
          <w:ilvl w:val="0"/>
          <w:numId w:val="8"/>
        </w:numPr>
        <w:ind w:left="714" w:hanging="288"/>
        <w:rPr>
          <w:rFonts w:cs="Times New Roman"/>
          <w:szCs w:val="24"/>
          <w:lang w:val="en-ID"/>
        </w:rPr>
      </w:pPr>
      <w:bookmarkStart w:id="5" w:name="_Toc535628219"/>
      <w:r w:rsidRPr="00CF28BE">
        <w:rPr>
          <w:rFonts w:cs="Times New Roman"/>
          <w:szCs w:val="24"/>
          <w:lang w:val="en-ID"/>
        </w:rPr>
        <w:t>Variabel Dependen</w:t>
      </w:r>
      <w:bookmarkEnd w:id="5"/>
    </w:p>
    <w:p w:rsidR="00673CF1" w:rsidRPr="00CF28BE" w:rsidRDefault="00426469" w:rsidP="00523F06">
      <w:pPr>
        <w:ind w:left="709"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Varia</w:t>
      </w:r>
      <w:r w:rsidR="00523F06" w:rsidRPr="00CF28BE">
        <w:rPr>
          <w:rFonts w:ascii="Times New Roman" w:hAnsi="Times New Roman" w:cs="Times New Roman"/>
          <w:sz w:val="24"/>
          <w:szCs w:val="24"/>
          <w:lang w:val="en-ID"/>
        </w:rPr>
        <w:t>bel</w:t>
      </w:r>
      <w:r w:rsidRPr="00CF28BE">
        <w:rPr>
          <w:rFonts w:ascii="Times New Roman" w:hAnsi="Times New Roman" w:cs="Times New Roman"/>
          <w:sz w:val="24"/>
          <w:szCs w:val="24"/>
          <w:lang w:val="en-ID"/>
        </w:rPr>
        <w:t xml:space="preserve"> </w:t>
      </w:r>
      <w:r w:rsidR="003E7B03" w:rsidRPr="00CF28BE">
        <w:rPr>
          <w:rFonts w:ascii="Times New Roman" w:hAnsi="Times New Roman" w:cs="Times New Roman"/>
          <w:sz w:val="24"/>
          <w:szCs w:val="24"/>
          <w:lang w:val="en-ID"/>
        </w:rPr>
        <w:t>dependen atau variabel terikat (y)</w:t>
      </w:r>
      <w:r w:rsidRPr="00CF28BE">
        <w:rPr>
          <w:rFonts w:ascii="Times New Roman" w:hAnsi="Times New Roman" w:cs="Times New Roman"/>
          <w:sz w:val="24"/>
          <w:szCs w:val="24"/>
          <w:lang w:val="en-ID"/>
        </w:rPr>
        <w:t xml:space="preserve"> merupakan suatu variabel yang </w:t>
      </w:r>
      <w:proofErr w:type="gramStart"/>
      <w:r w:rsidRPr="00CF28BE">
        <w:rPr>
          <w:rFonts w:ascii="Times New Roman" w:hAnsi="Times New Roman" w:cs="Times New Roman"/>
          <w:sz w:val="24"/>
          <w:szCs w:val="24"/>
          <w:lang w:val="en-ID"/>
        </w:rPr>
        <w:t>akan</w:t>
      </w:r>
      <w:proofErr w:type="gramEnd"/>
      <w:r w:rsidRPr="00CF28BE">
        <w:rPr>
          <w:rFonts w:ascii="Times New Roman" w:hAnsi="Times New Roman" w:cs="Times New Roman"/>
          <w:sz w:val="24"/>
          <w:szCs w:val="24"/>
          <w:lang w:val="en-ID"/>
        </w:rPr>
        <w:t xml:space="preserve"> dipengaruhi oleh satu atau lebih </w:t>
      </w:r>
      <w:r w:rsidR="00523F06" w:rsidRPr="00CF28BE">
        <w:rPr>
          <w:rFonts w:ascii="Times New Roman" w:hAnsi="Times New Roman" w:cs="Times New Roman"/>
          <w:sz w:val="24"/>
          <w:szCs w:val="24"/>
          <w:lang w:val="en-ID"/>
        </w:rPr>
        <w:t>variabel</w:t>
      </w:r>
      <w:r w:rsidRPr="00CF28BE">
        <w:rPr>
          <w:rFonts w:ascii="Times New Roman" w:hAnsi="Times New Roman" w:cs="Times New Roman"/>
          <w:sz w:val="24"/>
          <w:szCs w:val="24"/>
          <w:lang w:val="en-ID"/>
        </w:rPr>
        <w:t xml:space="preserve"> lainnya, atau merupakan suatu “korban” dari </w:t>
      </w:r>
      <w:r w:rsidR="00523F06" w:rsidRPr="00CF28BE">
        <w:rPr>
          <w:rFonts w:ascii="Times New Roman" w:hAnsi="Times New Roman" w:cs="Times New Roman"/>
          <w:sz w:val="24"/>
          <w:szCs w:val="24"/>
          <w:lang w:val="en-ID"/>
        </w:rPr>
        <w:t>variabel</w:t>
      </w:r>
      <w:r w:rsidRPr="00CF28BE">
        <w:rPr>
          <w:rFonts w:ascii="Times New Roman" w:hAnsi="Times New Roman" w:cs="Times New Roman"/>
          <w:sz w:val="24"/>
          <w:szCs w:val="24"/>
          <w:lang w:val="en-ID"/>
        </w:rPr>
        <w:t xml:space="preserve">-variabel lainnya. </w:t>
      </w:r>
      <w:r w:rsidR="003E7B03" w:rsidRPr="00CF28BE">
        <w:rPr>
          <w:rFonts w:ascii="Times New Roman" w:hAnsi="Times New Roman" w:cs="Times New Roman"/>
          <w:sz w:val="24"/>
          <w:szCs w:val="24"/>
          <w:lang w:val="en-ID"/>
        </w:rPr>
        <w:t xml:space="preserve">Perubahan </w:t>
      </w:r>
      <w:proofErr w:type="gramStart"/>
      <w:r w:rsidR="003E7B03" w:rsidRPr="00CF28BE">
        <w:rPr>
          <w:rFonts w:ascii="Times New Roman" w:hAnsi="Times New Roman" w:cs="Times New Roman"/>
          <w:sz w:val="24"/>
          <w:szCs w:val="24"/>
          <w:lang w:val="en-ID"/>
        </w:rPr>
        <w:t>apa</w:t>
      </w:r>
      <w:proofErr w:type="gramEnd"/>
      <w:r w:rsidR="003E7B03" w:rsidRPr="00CF28BE">
        <w:rPr>
          <w:rFonts w:ascii="Times New Roman" w:hAnsi="Times New Roman" w:cs="Times New Roman"/>
          <w:sz w:val="24"/>
          <w:szCs w:val="24"/>
          <w:lang w:val="en-ID"/>
        </w:rPr>
        <w:t xml:space="preserve"> yang akan terjadi setelah </w:t>
      </w:r>
      <w:r w:rsidR="00523F06" w:rsidRPr="00CF28BE">
        <w:rPr>
          <w:rFonts w:ascii="Times New Roman" w:hAnsi="Times New Roman" w:cs="Times New Roman"/>
          <w:sz w:val="24"/>
          <w:szCs w:val="24"/>
          <w:lang w:val="en-ID"/>
        </w:rPr>
        <w:t>variabel</w:t>
      </w:r>
      <w:r w:rsidR="003E7B03" w:rsidRPr="00CF28BE">
        <w:rPr>
          <w:rFonts w:ascii="Times New Roman" w:hAnsi="Times New Roman" w:cs="Times New Roman"/>
          <w:sz w:val="24"/>
          <w:szCs w:val="24"/>
          <w:lang w:val="en-ID"/>
        </w:rPr>
        <w:t xml:space="preserve"> ini diganggu oleh </w:t>
      </w:r>
      <w:r w:rsidR="00523F06" w:rsidRPr="00CF28BE">
        <w:rPr>
          <w:rFonts w:ascii="Times New Roman" w:hAnsi="Times New Roman" w:cs="Times New Roman"/>
          <w:sz w:val="24"/>
          <w:szCs w:val="24"/>
          <w:lang w:val="en-ID"/>
        </w:rPr>
        <w:t>variabel</w:t>
      </w:r>
      <w:r w:rsidR="003E7B03" w:rsidRPr="00CF28BE">
        <w:rPr>
          <w:rFonts w:ascii="Times New Roman" w:hAnsi="Times New Roman" w:cs="Times New Roman"/>
          <w:sz w:val="24"/>
          <w:szCs w:val="24"/>
          <w:lang w:val="en-ID"/>
        </w:rPr>
        <w:t xml:space="preserve"> in</w:t>
      </w:r>
      <w:r w:rsidR="00523F06" w:rsidRPr="00CF28BE">
        <w:rPr>
          <w:rFonts w:ascii="Times New Roman" w:hAnsi="Times New Roman" w:cs="Times New Roman"/>
          <w:sz w:val="24"/>
          <w:szCs w:val="24"/>
          <w:lang w:val="en-ID"/>
        </w:rPr>
        <w:t>dependen. Dalam hal ini variabel</w:t>
      </w:r>
      <w:r w:rsidR="003E7B03" w:rsidRPr="00CF28BE">
        <w:rPr>
          <w:rFonts w:ascii="Times New Roman" w:hAnsi="Times New Roman" w:cs="Times New Roman"/>
          <w:sz w:val="24"/>
          <w:szCs w:val="24"/>
          <w:lang w:val="en-ID"/>
        </w:rPr>
        <w:t xml:space="preserve"> dependen dalam penelitian ini adalah </w:t>
      </w:r>
      <w:r w:rsidR="00523F06" w:rsidRPr="00CF28BE">
        <w:rPr>
          <w:rFonts w:ascii="Times New Roman" w:hAnsi="Times New Roman" w:cs="Times New Roman"/>
          <w:i/>
          <w:sz w:val="24"/>
          <w:szCs w:val="24"/>
          <w:lang w:val="en-ID"/>
        </w:rPr>
        <w:t xml:space="preserve">voluntary </w:t>
      </w:r>
      <w:r w:rsidR="003E7B03" w:rsidRPr="00CF28BE">
        <w:rPr>
          <w:rFonts w:ascii="Times New Roman" w:hAnsi="Times New Roman" w:cs="Times New Roman"/>
          <w:i/>
          <w:sz w:val="24"/>
          <w:szCs w:val="24"/>
          <w:lang w:val="en-ID"/>
        </w:rPr>
        <w:t xml:space="preserve">auditor switching. </w:t>
      </w:r>
    </w:p>
    <w:p w:rsidR="00ED5BD8" w:rsidRPr="00CF28BE" w:rsidRDefault="00523F06" w:rsidP="00ED5BD8">
      <w:pPr>
        <w:ind w:left="709" w:firstLine="567"/>
        <w:rPr>
          <w:rFonts w:ascii="Times New Roman" w:hAnsi="Times New Roman" w:cs="Times New Roman"/>
          <w:sz w:val="24"/>
          <w:szCs w:val="24"/>
        </w:rPr>
      </w:pPr>
      <w:r w:rsidRPr="00CF28BE">
        <w:rPr>
          <w:rFonts w:ascii="Times New Roman" w:hAnsi="Times New Roman" w:cs="Times New Roman"/>
          <w:i/>
          <w:sz w:val="24"/>
          <w:szCs w:val="24"/>
          <w:lang w:val="en-ID"/>
        </w:rPr>
        <w:t xml:space="preserve">Voluntary </w:t>
      </w:r>
      <w:r w:rsidR="003E7B03" w:rsidRPr="00CF28BE">
        <w:rPr>
          <w:rFonts w:ascii="Times New Roman" w:hAnsi="Times New Roman" w:cs="Times New Roman"/>
          <w:i/>
          <w:sz w:val="24"/>
          <w:szCs w:val="24"/>
          <w:lang w:val="en-ID"/>
        </w:rPr>
        <w:t xml:space="preserve">uditor switching </w:t>
      </w:r>
      <w:r w:rsidR="003E7B03" w:rsidRPr="00CF28BE">
        <w:rPr>
          <w:rFonts w:ascii="Times New Roman" w:hAnsi="Times New Roman" w:cs="Times New Roman"/>
          <w:sz w:val="24"/>
          <w:szCs w:val="24"/>
          <w:lang w:val="en-ID"/>
        </w:rPr>
        <w:t>merupakan pergantian auditor</w:t>
      </w:r>
      <w:r w:rsidRPr="00CF28BE">
        <w:rPr>
          <w:rFonts w:ascii="Times New Roman" w:hAnsi="Times New Roman" w:cs="Times New Roman"/>
          <w:sz w:val="24"/>
          <w:szCs w:val="24"/>
          <w:lang w:val="en-ID"/>
        </w:rPr>
        <w:t xml:space="preserve"> secara sukarela</w:t>
      </w:r>
      <w:r w:rsidR="003E7B03" w:rsidRPr="00CF28BE">
        <w:rPr>
          <w:rFonts w:ascii="Times New Roman" w:hAnsi="Times New Roman" w:cs="Times New Roman"/>
          <w:sz w:val="24"/>
          <w:szCs w:val="24"/>
          <w:lang w:val="en-ID"/>
        </w:rPr>
        <w:t xml:space="preserve">, dalam hal ini adalah </w:t>
      </w:r>
      <w:r w:rsidRPr="00CF28BE">
        <w:rPr>
          <w:rFonts w:ascii="Times New Roman" w:hAnsi="Times New Roman" w:cs="Times New Roman"/>
          <w:sz w:val="24"/>
          <w:szCs w:val="24"/>
          <w:lang w:val="en-ID"/>
        </w:rPr>
        <w:t>auditor</w:t>
      </w:r>
      <w:r w:rsidR="003E7B03" w:rsidRPr="00CF28BE">
        <w:rPr>
          <w:rFonts w:ascii="Times New Roman" w:hAnsi="Times New Roman" w:cs="Times New Roman"/>
          <w:sz w:val="24"/>
          <w:szCs w:val="24"/>
          <w:lang w:val="en-ID"/>
        </w:rPr>
        <w:t xml:space="preserve">, yang dilakukan oleh perusahaan yang </w:t>
      </w:r>
      <w:proofErr w:type="gramStart"/>
      <w:r w:rsidR="003E7B03" w:rsidRPr="00CF28BE">
        <w:rPr>
          <w:rFonts w:ascii="Times New Roman" w:hAnsi="Times New Roman" w:cs="Times New Roman"/>
          <w:sz w:val="24"/>
          <w:szCs w:val="24"/>
          <w:lang w:val="en-ID"/>
        </w:rPr>
        <w:t>akan</w:t>
      </w:r>
      <w:proofErr w:type="gramEnd"/>
      <w:r w:rsidR="003E7B03" w:rsidRPr="00CF28BE">
        <w:rPr>
          <w:rFonts w:ascii="Times New Roman" w:hAnsi="Times New Roman" w:cs="Times New Roman"/>
          <w:sz w:val="24"/>
          <w:szCs w:val="24"/>
          <w:lang w:val="en-ID"/>
        </w:rPr>
        <w:t xml:space="preserve"> menggunakan jasa audit</w:t>
      </w:r>
      <w:r w:rsidRPr="00CF28BE">
        <w:rPr>
          <w:rFonts w:ascii="Times New Roman" w:hAnsi="Times New Roman" w:cs="Times New Roman"/>
          <w:sz w:val="24"/>
          <w:szCs w:val="24"/>
          <w:lang w:val="en-ID"/>
        </w:rPr>
        <w:t xml:space="preserve"> sebelum batas waktu yang ditentukan kebijakan pemerintah</w:t>
      </w:r>
      <w:r w:rsidR="003E7B03" w:rsidRPr="00CF28BE">
        <w:rPr>
          <w:rFonts w:ascii="Times New Roman" w:hAnsi="Times New Roman" w:cs="Times New Roman"/>
          <w:sz w:val="24"/>
          <w:szCs w:val="24"/>
          <w:lang w:val="en-ID"/>
        </w:rPr>
        <w:t xml:space="preserve">. </w:t>
      </w:r>
      <w:r w:rsidRPr="00CF28BE">
        <w:rPr>
          <w:rFonts w:ascii="Times New Roman" w:hAnsi="Times New Roman" w:cs="Times New Roman"/>
          <w:sz w:val="24"/>
          <w:szCs w:val="24"/>
          <w:lang w:val="en-ID"/>
        </w:rPr>
        <w:t>Variabel</w:t>
      </w:r>
      <w:r w:rsidR="003E7B03" w:rsidRPr="00CF28BE">
        <w:rPr>
          <w:rFonts w:ascii="Times New Roman" w:hAnsi="Times New Roman" w:cs="Times New Roman"/>
          <w:sz w:val="24"/>
          <w:szCs w:val="24"/>
          <w:lang w:val="en-ID"/>
        </w:rPr>
        <w:t xml:space="preserve"> ini dapat ditentukan melalui penggunaan </w:t>
      </w:r>
      <w:r w:rsidRPr="00CF28BE">
        <w:rPr>
          <w:rFonts w:ascii="Times New Roman" w:hAnsi="Times New Roman" w:cs="Times New Roman"/>
          <w:sz w:val="24"/>
          <w:szCs w:val="24"/>
          <w:lang w:val="en-ID"/>
        </w:rPr>
        <w:t>variabel</w:t>
      </w:r>
      <w:r w:rsidR="003E7B03" w:rsidRPr="00CF28BE">
        <w:rPr>
          <w:rFonts w:ascii="Times New Roman" w:hAnsi="Times New Roman" w:cs="Times New Roman"/>
          <w:sz w:val="24"/>
          <w:szCs w:val="24"/>
          <w:lang w:val="en-ID"/>
        </w:rPr>
        <w:t xml:space="preserve"> </w:t>
      </w:r>
      <w:r w:rsidR="003E7B03" w:rsidRPr="00CF28BE">
        <w:rPr>
          <w:rFonts w:ascii="Times New Roman" w:hAnsi="Times New Roman" w:cs="Times New Roman"/>
          <w:i/>
          <w:sz w:val="24"/>
          <w:szCs w:val="24"/>
          <w:lang w:val="en-ID"/>
        </w:rPr>
        <w:t xml:space="preserve">dummy, </w:t>
      </w:r>
      <w:r w:rsidR="003E7B03" w:rsidRPr="00CF28BE">
        <w:rPr>
          <w:rFonts w:ascii="Times New Roman" w:hAnsi="Times New Roman" w:cs="Times New Roman"/>
          <w:sz w:val="24"/>
          <w:szCs w:val="24"/>
          <w:lang w:val="en-ID"/>
        </w:rPr>
        <w:t xml:space="preserve">dengan </w:t>
      </w:r>
      <w:r w:rsidR="003E7B03" w:rsidRPr="00CF28BE">
        <w:rPr>
          <w:rFonts w:ascii="Times New Roman" w:hAnsi="Times New Roman" w:cs="Times New Roman"/>
          <w:sz w:val="24"/>
          <w:szCs w:val="24"/>
          <w:lang w:val="en-ID"/>
        </w:rPr>
        <w:lastRenderedPageBreak/>
        <w:t xml:space="preserve">memberikan nilai 1 untuk perusahaan yang melakukan pergantian auditor secara </w:t>
      </w:r>
      <w:r w:rsidR="003E7B03" w:rsidRPr="00CF28BE">
        <w:rPr>
          <w:rFonts w:ascii="Times New Roman" w:hAnsi="Times New Roman" w:cs="Times New Roman"/>
          <w:i/>
          <w:sz w:val="24"/>
          <w:szCs w:val="24"/>
          <w:lang w:val="en-ID"/>
        </w:rPr>
        <w:t>voluntary</w:t>
      </w:r>
      <w:r w:rsidR="003E7B03" w:rsidRPr="00CF28BE">
        <w:rPr>
          <w:rFonts w:ascii="Times New Roman" w:hAnsi="Times New Roman" w:cs="Times New Roman"/>
          <w:sz w:val="24"/>
          <w:szCs w:val="24"/>
          <w:lang w:val="en-ID"/>
        </w:rPr>
        <w:t xml:space="preserve"> dan nilai 0 untuk perusahaan yang tidak melakukan pergantian auditor</w:t>
      </w:r>
      <w:r w:rsidRPr="00CF28BE">
        <w:rPr>
          <w:rFonts w:ascii="Times New Roman" w:hAnsi="Times New Roman" w:cs="Times New Roman"/>
          <w:sz w:val="24"/>
          <w:szCs w:val="24"/>
          <w:lang w:val="en-ID"/>
        </w:rPr>
        <w:t xml:space="preserve">. </w:t>
      </w:r>
    </w:p>
    <w:p w:rsidR="004D54DA" w:rsidRPr="00DB6986" w:rsidRDefault="004D54DA" w:rsidP="00DB6986">
      <w:pPr>
        <w:rPr>
          <w:rFonts w:ascii="Times New Roman" w:hAnsi="Times New Roman" w:cs="Times New Roman"/>
          <w:sz w:val="24"/>
          <w:szCs w:val="24"/>
        </w:rPr>
      </w:pPr>
    </w:p>
    <w:p w:rsidR="00673CF1" w:rsidRPr="00CF28BE" w:rsidRDefault="00673CF1" w:rsidP="004F5C6B">
      <w:pPr>
        <w:pStyle w:val="Heading3"/>
        <w:numPr>
          <w:ilvl w:val="0"/>
          <w:numId w:val="8"/>
        </w:numPr>
        <w:ind w:left="714" w:hanging="288"/>
        <w:rPr>
          <w:rFonts w:cs="Times New Roman"/>
          <w:szCs w:val="24"/>
          <w:lang w:val="en-ID"/>
        </w:rPr>
      </w:pPr>
      <w:bookmarkStart w:id="6" w:name="_Toc535628220"/>
      <w:r w:rsidRPr="00CF28BE">
        <w:rPr>
          <w:rFonts w:cs="Times New Roman"/>
          <w:szCs w:val="24"/>
          <w:lang w:val="en-ID"/>
        </w:rPr>
        <w:t>Variabel Independen</w:t>
      </w:r>
      <w:bookmarkEnd w:id="6"/>
    </w:p>
    <w:p w:rsidR="00673CF1" w:rsidRPr="00CF28BE" w:rsidRDefault="00523F06" w:rsidP="003D53FD">
      <w:pPr>
        <w:ind w:left="709"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Variabel</w:t>
      </w:r>
      <w:r w:rsidR="003E7B03" w:rsidRPr="00CF28BE">
        <w:rPr>
          <w:rFonts w:ascii="Times New Roman" w:hAnsi="Times New Roman" w:cs="Times New Roman"/>
          <w:sz w:val="24"/>
          <w:szCs w:val="24"/>
          <w:lang w:val="en-ID"/>
        </w:rPr>
        <w:t xml:space="preserve"> independen atau variabel bebas adalah </w:t>
      </w:r>
      <w:r w:rsidRPr="00CF28BE">
        <w:rPr>
          <w:rFonts w:ascii="Times New Roman" w:hAnsi="Times New Roman" w:cs="Times New Roman"/>
          <w:sz w:val="24"/>
          <w:szCs w:val="24"/>
          <w:lang w:val="en-ID"/>
        </w:rPr>
        <w:t>variabel</w:t>
      </w:r>
      <w:r w:rsidR="003E7B03" w:rsidRPr="00CF28BE">
        <w:rPr>
          <w:rFonts w:ascii="Times New Roman" w:hAnsi="Times New Roman" w:cs="Times New Roman"/>
          <w:sz w:val="24"/>
          <w:szCs w:val="24"/>
          <w:lang w:val="en-ID"/>
        </w:rPr>
        <w:t xml:space="preserve">-variabel yang mempengaruhi </w:t>
      </w:r>
      <w:r w:rsidRPr="00CF28BE">
        <w:rPr>
          <w:rFonts w:ascii="Times New Roman" w:hAnsi="Times New Roman" w:cs="Times New Roman"/>
          <w:sz w:val="24"/>
          <w:szCs w:val="24"/>
          <w:lang w:val="en-ID"/>
        </w:rPr>
        <w:t>variabel</w:t>
      </w:r>
      <w:r w:rsidR="003E7B03" w:rsidRPr="00CF28BE">
        <w:rPr>
          <w:rFonts w:ascii="Times New Roman" w:hAnsi="Times New Roman" w:cs="Times New Roman"/>
          <w:sz w:val="24"/>
          <w:szCs w:val="24"/>
          <w:lang w:val="en-ID"/>
        </w:rPr>
        <w:t xml:space="preserve"> dependen dan tidak dipengaruhi oleh variabel lain, mengikat variabel dependen. Dalam penelitian ini </w:t>
      </w:r>
      <w:proofErr w:type="gramStart"/>
      <w:r w:rsidR="003E7B03" w:rsidRPr="00CF28BE">
        <w:rPr>
          <w:rFonts w:ascii="Times New Roman" w:hAnsi="Times New Roman" w:cs="Times New Roman"/>
          <w:sz w:val="24"/>
          <w:szCs w:val="24"/>
          <w:lang w:val="en-ID"/>
        </w:rPr>
        <w:t>akan</w:t>
      </w:r>
      <w:proofErr w:type="gramEnd"/>
      <w:r w:rsidR="003E7B03" w:rsidRPr="00CF28BE">
        <w:rPr>
          <w:rFonts w:ascii="Times New Roman" w:hAnsi="Times New Roman" w:cs="Times New Roman"/>
          <w:sz w:val="24"/>
          <w:szCs w:val="24"/>
          <w:lang w:val="en-ID"/>
        </w:rPr>
        <w:t xml:space="preserve"> digunakan beberapa </w:t>
      </w:r>
      <w:r w:rsidRPr="00CF28BE">
        <w:rPr>
          <w:rFonts w:ascii="Times New Roman" w:hAnsi="Times New Roman" w:cs="Times New Roman"/>
          <w:sz w:val="24"/>
          <w:szCs w:val="24"/>
          <w:lang w:val="en-ID"/>
        </w:rPr>
        <w:t>variabel</w:t>
      </w:r>
      <w:r w:rsidR="003E7B03" w:rsidRPr="00CF28BE">
        <w:rPr>
          <w:rFonts w:ascii="Times New Roman" w:hAnsi="Times New Roman" w:cs="Times New Roman"/>
          <w:sz w:val="24"/>
          <w:szCs w:val="24"/>
          <w:lang w:val="en-ID"/>
        </w:rPr>
        <w:t xml:space="preserve"> independen, yaitu: </w:t>
      </w:r>
    </w:p>
    <w:p w:rsidR="001A0551" w:rsidRPr="00CF28BE" w:rsidRDefault="001A0551" w:rsidP="00534945">
      <w:pPr>
        <w:pStyle w:val="Heading4"/>
        <w:numPr>
          <w:ilvl w:val="4"/>
          <w:numId w:val="38"/>
        </w:numPr>
        <w:ind w:left="1134"/>
      </w:pPr>
      <w:r w:rsidRPr="00CF28BE">
        <w:t xml:space="preserve">Opini Audit </w:t>
      </w:r>
      <w:r w:rsidRPr="00CF28BE">
        <w:rPr>
          <w:i/>
        </w:rPr>
        <w:t>Going Concern</w:t>
      </w:r>
      <w:r w:rsidRPr="00CF28BE">
        <w:t xml:space="preserve"> </w:t>
      </w:r>
    </w:p>
    <w:p w:rsidR="00ED5BD8" w:rsidRPr="00CF28BE" w:rsidRDefault="003D53FD" w:rsidP="00ED5BD8">
      <w:pPr>
        <w:ind w:firstLine="567"/>
        <w:rPr>
          <w:rFonts w:ascii="Times New Roman" w:hAnsi="Times New Roman" w:cs="Times New Roman"/>
          <w:sz w:val="24"/>
          <w:szCs w:val="24"/>
        </w:rPr>
      </w:pPr>
      <w:r w:rsidRPr="00CF28BE">
        <w:rPr>
          <w:rFonts w:ascii="Times New Roman" w:hAnsi="Times New Roman" w:cs="Times New Roman"/>
          <w:sz w:val="24"/>
          <w:szCs w:val="24"/>
          <w:lang w:val="en-ID"/>
        </w:rPr>
        <w:t xml:space="preserve">Opini audit </w:t>
      </w:r>
      <w:r w:rsidRPr="00CF28BE">
        <w:rPr>
          <w:rFonts w:ascii="Times New Roman" w:hAnsi="Times New Roman" w:cs="Times New Roman"/>
          <w:i/>
          <w:sz w:val="24"/>
          <w:szCs w:val="24"/>
          <w:lang w:val="en-ID"/>
        </w:rPr>
        <w:t xml:space="preserve">going concern </w:t>
      </w:r>
      <w:r w:rsidRPr="00CF28BE">
        <w:rPr>
          <w:rFonts w:ascii="Times New Roman" w:hAnsi="Times New Roman" w:cs="Times New Roman"/>
          <w:sz w:val="24"/>
          <w:szCs w:val="24"/>
          <w:lang w:val="en-ID"/>
        </w:rPr>
        <w:t>merupakan penerimaan suatu opini dari auditor yang meraguka</w:t>
      </w:r>
      <w:r w:rsidR="00B94CEC">
        <w:rPr>
          <w:rFonts w:ascii="Times New Roman" w:hAnsi="Times New Roman" w:cs="Times New Roman"/>
          <w:sz w:val="24"/>
          <w:szCs w:val="24"/>
          <w:lang w:val="en-ID"/>
        </w:rPr>
        <w:t>n kelangsungan usaha entitas di</w:t>
      </w:r>
      <w:r w:rsidRPr="00CF28BE">
        <w:rPr>
          <w:rFonts w:ascii="Times New Roman" w:hAnsi="Times New Roman" w:cs="Times New Roman"/>
          <w:sz w:val="24"/>
          <w:szCs w:val="24"/>
          <w:lang w:val="en-ID"/>
        </w:rPr>
        <w:t xml:space="preserve"> masa depan. </w:t>
      </w:r>
      <w:r w:rsidR="00523F06" w:rsidRPr="00CF28BE">
        <w:rPr>
          <w:rFonts w:ascii="Times New Roman" w:hAnsi="Times New Roman" w:cs="Times New Roman"/>
          <w:sz w:val="24"/>
          <w:szCs w:val="24"/>
          <w:lang w:val="en-ID"/>
        </w:rPr>
        <w:t>Variabel</w:t>
      </w:r>
      <w:r w:rsidR="00CA0EC3" w:rsidRPr="00CF28BE">
        <w:rPr>
          <w:rFonts w:ascii="Times New Roman" w:hAnsi="Times New Roman" w:cs="Times New Roman"/>
          <w:sz w:val="24"/>
          <w:szCs w:val="24"/>
          <w:lang w:val="en-ID"/>
        </w:rPr>
        <w:t xml:space="preserve"> ini dapat diukur dengan menggunakan </w:t>
      </w:r>
      <w:r w:rsidR="00523F06" w:rsidRPr="00CF28BE">
        <w:rPr>
          <w:rFonts w:ascii="Times New Roman" w:hAnsi="Times New Roman" w:cs="Times New Roman"/>
          <w:sz w:val="24"/>
          <w:szCs w:val="24"/>
          <w:lang w:val="en-ID"/>
        </w:rPr>
        <w:t>variabel</w:t>
      </w:r>
      <w:r w:rsidR="00CA0EC3" w:rsidRPr="00CF28BE">
        <w:rPr>
          <w:rFonts w:ascii="Times New Roman" w:hAnsi="Times New Roman" w:cs="Times New Roman"/>
          <w:sz w:val="24"/>
          <w:szCs w:val="24"/>
          <w:lang w:val="en-ID"/>
        </w:rPr>
        <w:t xml:space="preserve"> </w:t>
      </w:r>
      <w:r w:rsidR="00CA0EC3" w:rsidRPr="00CF28BE">
        <w:rPr>
          <w:rFonts w:ascii="Times New Roman" w:hAnsi="Times New Roman" w:cs="Times New Roman"/>
          <w:i/>
          <w:sz w:val="24"/>
          <w:szCs w:val="24"/>
          <w:lang w:val="en-ID"/>
        </w:rPr>
        <w:t>dummy.</w:t>
      </w:r>
      <w:r w:rsidR="00CA0EC3" w:rsidRPr="00CF28BE">
        <w:rPr>
          <w:rFonts w:ascii="Times New Roman" w:hAnsi="Times New Roman" w:cs="Times New Roman"/>
          <w:sz w:val="24"/>
          <w:szCs w:val="24"/>
          <w:lang w:val="en-ID"/>
        </w:rPr>
        <w:t xml:space="preserve"> Apabila perusahaan mendapatkan opini audit </w:t>
      </w:r>
      <w:r w:rsidR="00CA0EC3" w:rsidRPr="00CF28BE">
        <w:rPr>
          <w:rFonts w:ascii="Times New Roman" w:hAnsi="Times New Roman" w:cs="Times New Roman"/>
          <w:i/>
          <w:sz w:val="24"/>
          <w:szCs w:val="24"/>
          <w:lang w:val="en-ID"/>
        </w:rPr>
        <w:t>going concern</w:t>
      </w:r>
      <w:r w:rsidRPr="00CF28BE">
        <w:rPr>
          <w:rFonts w:ascii="Times New Roman" w:hAnsi="Times New Roman" w:cs="Times New Roman"/>
          <w:sz w:val="24"/>
          <w:szCs w:val="24"/>
          <w:lang w:val="en-ID"/>
        </w:rPr>
        <w:t xml:space="preserve"> yakni opini selain opini Wajar Tanpa Pengecualian</w:t>
      </w:r>
      <w:r w:rsidR="00CA0EC3" w:rsidRPr="00CF28BE">
        <w:rPr>
          <w:rFonts w:ascii="Times New Roman" w:hAnsi="Times New Roman" w:cs="Times New Roman"/>
          <w:sz w:val="24"/>
          <w:szCs w:val="24"/>
          <w:lang w:val="en-ID"/>
        </w:rPr>
        <w:t>, maka diberikan nilai 1 dan 0 untuk sebaliknya.</w:t>
      </w:r>
      <w:r w:rsidR="00F90F98">
        <w:rPr>
          <w:rFonts w:ascii="Times New Roman" w:hAnsi="Times New Roman" w:cs="Times New Roman"/>
          <w:sz w:val="24"/>
          <w:szCs w:val="24"/>
          <w:lang w:val="en-ID"/>
        </w:rPr>
        <w:t xml:space="preserve"> Opini ini diambil dari opiniyang dikeluarkan sebelum tahun penelitian atau pergantian auditor terjadi.</w:t>
      </w:r>
      <w:r w:rsidR="00CA0EC3" w:rsidRPr="00CF28BE">
        <w:rPr>
          <w:rFonts w:ascii="Times New Roman" w:hAnsi="Times New Roman" w:cs="Times New Roman"/>
          <w:sz w:val="24"/>
          <w:szCs w:val="24"/>
          <w:lang w:val="en-ID"/>
        </w:rPr>
        <w:t xml:space="preserve"> </w:t>
      </w:r>
      <w:r w:rsidR="00ED5BD8" w:rsidRPr="00CF28BE">
        <w:rPr>
          <w:rFonts w:ascii="Times New Roman" w:hAnsi="Times New Roman" w:cs="Times New Roman"/>
          <w:sz w:val="24"/>
          <w:szCs w:val="24"/>
        </w:rPr>
        <w:t xml:space="preserve">Dan opini audit yang termasuk opini </w:t>
      </w:r>
      <w:r w:rsidR="00ED5BD8" w:rsidRPr="00CF28BE">
        <w:rPr>
          <w:rFonts w:ascii="Times New Roman" w:hAnsi="Times New Roman" w:cs="Times New Roman"/>
          <w:i/>
          <w:iCs/>
          <w:sz w:val="24"/>
          <w:szCs w:val="24"/>
        </w:rPr>
        <w:t xml:space="preserve">going concern </w:t>
      </w:r>
      <w:r w:rsidR="00ED5BD8" w:rsidRPr="00CF28BE">
        <w:rPr>
          <w:rFonts w:ascii="Times New Roman" w:hAnsi="Times New Roman" w:cs="Times New Roman"/>
          <w:iCs/>
          <w:sz w:val="24"/>
          <w:szCs w:val="24"/>
        </w:rPr>
        <w:t>berdasarkan</w:t>
      </w:r>
      <w:r w:rsidR="00ED5BD8" w:rsidRPr="00CF28BE">
        <w:rPr>
          <w:rFonts w:ascii="Times New Roman" w:hAnsi="Times New Roman" w:cs="Times New Roman"/>
          <w:sz w:val="24"/>
          <w:szCs w:val="24"/>
        </w:rPr>
        <w:t xml:space="preserve"> SA seksi 570 mengenai Kelangsungan Usaha, SPAP </w:t>
      </w:r>
      <w:r w:rsidR="00ED5BD8" w:rsidRPr="00CF28BE">
        <w:rPr>
          <w:rFonts w:ascii="Times New Roman" w:hAnsi="Times New Roman" w:cs="Times New Roman"/>
          <w:sz w:val="24"/>
          <w:szCs w:val="24"/>
        </w:rPr>
        <w:fldChar w:fldCharType="begin" w:fldLock="1"/>
      </w:r>
      <w:r w:rsidR="00ED5BD8" w:rsidRPr="00CF28BE">
        <w:rPr>
          <w:rFonts w:ascii="Times New Roman" w:hAnsi="Times New Roman" w:cs="Times New Roman"/>
          <w:sz w:val="24"/>
          <w:szCs w:val="24"/>
        </w:rPr>
        <w:instrText>ADDIN CSL_CITATION { "citationItems" : [ { "id" : "ITEM-1", "itemData" : { "author" : [ { "dropping-particle" : "", "family" : "IAPI", "given" : "", "non-dropping-particle" : "", "parse-names" : false, "suffix" : "" } ], "id" : "ITEM-1", "issued" : { "date-parts" : [ [ "2013" ] ] }, "title" : "Standar Audit 570 Kelangsungan Usaha", "type" : "article-journal" }, "uris" : [ "http://www.mendeley.com/documents/?uuid=33acb31c-6421-4f1c-ba43-a0a6212b8b5c" ] } ], "mendeley" : { "formattedCitation" : "(IAPI, 2013b)", "manualFormatting" : "(IAPI, 2013)", "plainTextFormattedCitation" : "(IAPI, 2013b)", "previouslyFormattedCitation" : "(IAPI, 2013b)" }, "properties" : {  }, "schema" : "https://github.com/citation-style-language/schema/raw/master/csl-citation.json" }</w:instrText>
      </w:r>
      <w:r w:rsidR="00ED5BD8" w:rsidRPr="00CF28BE">
        <w:rPr>
          <w:rFonts w:ascii="Times New Roman" w:hAnsi="Times New Roman" w:cs="Times New Roman"/>
          <w:sz w:val="24"/>
          <w:szCs w:val="24"/>
        </w:rPr>
        <w:fldChar w:fldCharType="separate"/>
      </w:r>
      <w:r w:rsidR="00ED5BD8" w:rsidRPr="00CF28BE">
        <w:rPr>
          <w:rFonts w:ascii="Times New Roman" w:hAnsi="Times New Roman" w:cs="Times New Roman"/>
          <w:noProof/>
          <w:sz w:val="24"/>
          <w:szCs w:val="24"/>
        </w:rPr>
        <w:t>(IAPI, 2013)</w:t>
      </w:r>
      <w:r w:rsidR="00ED5BD8" w:rsidRPr="00CF28BE">
        <w:rPr>
          <w:rFonts w:ascii="Times New Roman" w:hAnsi="Times New Roman" w:cs="Times New Roman"/>
          <w:sz w:val="24"/>
          <w:szCs w:val="24"/>
        </w:rPr>
        <w:fldChar w:fldCharType="end"/>
      </w:r>
      <w:r w:rsidR="00ED5BD8" w:rsidRPr="00CF28BE">
        <w:rPr>
          <w:rFonts w:ascii="Times New Roman" w:hAnsi="Times New Roman" w:cs="Times New Roman"/>
          <w:sz w:val="24"/>
          <w:szCs w:val="24"/>
        </w:rPr>
        <w:t xml:space="preserve">, dapat dijelaskan sebagai berikut: </w:t>
      </w:r>
    </w:p>
    <w:p w:rsidR="00ED5BD8" w:rsidRPr="00CF28BE" w:rsidRDefault="00ED5BD8" w:rsidP="00ED5BD8">
      <w:pPr>
        <w:pStyle w:val="ListParagraph"/>
        <w:numPr>
          <w:ilvl w:val="0"/>
          <w:numId w:val="40"/>
        </w:numPr>
        <w:ind w:left="1985"/>
        <w:rPr>
          <w:rFonts w:ascii="Times New Roman" w:hAnsi="Times New Roman" w:cs="Times New Roman"/>
          <w:sz w:val="24"/>
          <w:szCs w:val="24"/>
        </w:rPr>
      </w:pPr>
      <w:r w:rsidRPr="00CF28BE">
        <w:rPr>
          <w:rFonts w:ascii="Times New Roman" w:hAnsi="Times New Roman" w:cs="Times New Roman"/>
          <w:sz w:val="24"/>
          <w:szCs w:val="24"/>
        </w:rPr>
        <w:t>Pendapat Wajar Tanpa Pengecualian dengan paragraf Penjelas (</w:t>
      </w:r>
      <w:r w:rsidRPr="00CF28BE">
        <w:rPr>
          <w:rFonts w:ascii="Times New Roman" w:hAnsi="Times New Roman" w:cs="Times New Roman"/>
          <w:i/>
          <w:iCs/>
          <w:sz w:val="24"/>
          <w:szCs w:val="24"/>
        </w:rPr>
        <w:t>Unqualified Opinion With Explanatory Paragraph</w:t>
      </w:r>
      <w:r w:rsidRPr="00CF28BE">
        <w:rPr>
          <w:rFonts w:ascii="Times New Roman" w:hAnsi="Times New Roman" w:cs="Times New Roman"/>
          <w:sz w:val="24"/>
          <w:szCs w:val="24"/>
        </w:rPr>
        <w:t xml:space="preserve">), </w:t>
      </w:r>
    </w:p>
    <w:p w:rsidR="00ED5BD8" w:rsidRPr="00CF28BE" w:rsidRDefault="00ED5BD8" w:rsidP="00ED5BD8">
      <w:pPr>
        <w:pStyle w:val="ListParagraph"/>
        <w:numPr>
          <w:ilvl w:val="0"/>
          <w:numId w:val="40"/>
        </w:numPr>
        <w:ind w:left="1985"/>
        <w:rPr>
          <w:rFonts w:ascii="Times New Roman" w:hAnsi="Times New Roman" w:cs="Times New Roman"/>
          <w:sz w:val="24"/>
          <w:szCs w:val="24"/>
        </w:rPr>
      </w:pPr>
      <w:r w:rsidRPr="00CF28BE">
        <w:rPr>
          <w:rFonts w:ascii="Times New Roman" w:hAnsi="Times New Roman" w:cs="Times New Roman"/>
          <w:sz w:val="24"/>
          <w:szCs w:val="24"/>
        </w:rPr>
        <w:t>Pendapat Wajar dengan Pengecualian (</w:t>
      </w:r>
      <w:r w:rsidRPr="00CF28BE">
        <w:rPr>
          <w:rFonts w:ascii="Times New Roman" w:hAnsi="Times New Roman" w:cs="Times New Roman"/>
          <w:i/>
          <w:iCs/>
          <w:sz w:val="24"/>
          <w:szCs w:val="24"/>
        </w:rPr>
        <w:t>Qualified Opinion</w:t>
      </w:r>
      <w:r w:rsidRPr="00CF28BE">
        <w:rPr>
          <w:rFonts w:ascii="Times New Roman" w:hAnsi="Times New Roman" w:cs="Times New Roman"/>
          <w:sz w:val="24"/>
          <w:szCs w:val="24"/>
        </w:rPr>
        <w:t xml:space="preserve">), </w:t>
      </w:r>
    </w:p>
    <w:p w:rsidR="00ED5BD8" w:rsidRDefault="00ED5BD8" w:rsidP="00ED5BD8">
      <w:pPr>
        <w:pStyle w:val="ListParagraph"/>
        <w:numPr>
          <w:ilvl w:val="0"/>
          <w:numId w:val="40"/>
        </w:numPr>
        <w:ind w:left="1985"/>
        <w:rPr>
          <w:rFonts w:ascii="Times New Roman" w:hAnsi="Times New Roman" w:cs="Times New Roman"/>
          <w:sz w:val="24"/>
          <w:szCs w:val="24"/>
        </w:rPr>
      </w:pPr>
      <w:r w:rsidRPr="00CF28BE">
        <w:rPr>
          <w:rFonts w:ascii="Times New Roman" w:hAnsi="Times New Roman" w:cs="Times New Roman"/>
          <w:sz w:val="24"/>
          <w:szCs w:val="24"/>
        </w:rPr>
        <w:t>Pendapat Tidak Wajar (</w:t>
      </w:r>
      <w:r w:rsidRPr="00CF28BE">
        <w:rPr>
          <w:rFonts w:ascii="Times New Roman" w:hAnsi="Times New Roman" w:cs="Times New Roman"/>
          <w:i/>
          <w:iCs/>
          <w:sz w:val="24"/>
          <w:szCs w:val="24"/>
        </w:rPr>
        <w:t>Adverse Opinion</w:t>
      </w:r>
      <w:r w:rsidRPr="00CF28BE">
        <w:rPr>
          <w:rFonts w:ascii="Times New Roman" w:hAnsi="Times New Roman" w:cs="Times New Roman"/>
          <w:sz w:val="24"/>
          <w:szCs w:val="24"/>
        </w:rPr>
        <w:t xml:space="preserve">), </w:t>
      </w:r>
    </w:p>
    <w:p w:rsidR="00CA0EC3" w:rsidRDefault="00ED5BD8" w:rsidP="00ED5BD8">
      <w:pPr>
        <w:pStyle w:val="ListParagraph"/>
        <w:numPr>
          <w:ilvl w:val="0"/>
          <w:numId w:val="40"/>
        </w:numPr>
        <w:ind w:left="1985"/>
        <w:rPr>
          <w:rFonts w:ascii="Times New Roman" w:hAnsi="Times New Roman" w:cs="Times New Roman"/>
          <w:sz w:val="24"/>
          <w:szCs w:val="24"/>
        </w:rPr>
      </w:pPr>
      <w:r w:rsidRPr="00ED5BD8">
        <w:rPr>
          <w:rFonts w:ascii="Times New Roman" w:hAnsi="Times New Roman" w:cs="Times New Roman"/>
          <w:sz w:val="24"/>
          <w:szCs w:val="24"/>
        </w:rPr>
        <w:t>Tidak Memberikan Pendapat (</w:t>
      </w:r>
      <w:r>
        <w:rPr>
          <w:rFonts w:ascii="Times New Roman" w:hAnsi="Times New Roman" w:cs="Times New Roman"/>
          <w:i/>
          <w:iCs/>
          <w:sz w:val="24"/>
          <w:szCs w:val="24"/>
        </w:rPr>
        <w:t>Disclaimer Of Opinion</w:t>
      </w:r>
      <w:r w:rsidRPr="00ED5BD8">
        <w:rPr>
          <w:rFonts w:ascii="Times New Roman" w:hAnsi="Times New Roman" w:cs="Times New Roman"/>
          <w:sz w:val="24"/>
          <w:szCs w:val="24"/>
        </w:rPr>
        <w:t>)</w:t>
      </w:r>
    </w:p>
    <w:p w:rsidR="00080F4F" w:rsidRDefault="00080F4F" w:rsidP="00080F4F">
      <w:pPr>
        <w:rPr>
          <w:rFonts w:ascii="Times New Roman" w:hAnsi="Times New Roman" w:cs="Times New Roman"/>
          <w:sz w:val="24"/>
          <w:szCs w:val="24"/>
        </w:rPr>
      </w:pPr>
    </w:p>
    <w:p w:rsidR="00080F4F" w:rsidRPr="00080F4F" w:rsidRDefault="00080F4F" w:rsidP="00080F4F">
      <w:pPr>
        <w:rPr>
          <w:rFonts w:ascii="Times New Roman" w:hAnsi="Times New Roman" w:cs="Times New Roman"/>
          <w:sz w:val="24"/>
          <w:szCs w:val="24"/>
        </w:rPr>
      </w:pPr>
    </w:p>
    <w:p w:rsidR="00523F06" w:rsidRPr="00B94CEC" w:rsidRDefault="00523F06" w:rsidP="00DF0B30">
      <w:pPr>
        <w:pStyle w:val="Heading4"/>
        <w:rPr>
          <w:i/>
        </w:rPr>
      </w:pPr>
      <w:r w:rsidRPr="00B94CEC">
        <w:rPr>
          <w:i/>
        </w:rPr>
        <w:t xml:space="preserve">Audit Tenure </w:t>
      </w:r>
    </w:p>
    <w:p w:rsidR="00523F06" w:rsidRPr="00CF28BE" w:rsidRDefault="003D53FD" w:rsidP="003D53FD">
      <w:pPr>
        <w:ind w:firstLine="567"/>
        <w:rPr>
          <w:rFonts w:ascii="Times New Roman" w:hAnsi="Times New Roman" w:cs="Times New Roman"/>
          <w:sz w:val="24"/>
          <w:szCs w:val="24"/>
          <w:lang w:val="en-ID"/>
        </w:rPr>
      </w:pPr>
      <w:r w:rsidRPr="00CF28BE">
        <w:rPr>
          <w:rFonts w:ascii="Times New Roman" w:hAnsi="Times New Roman" w:cs="Times New Roman"/>
          <w:i/>
          <w:sz w:val="24"/>
          <w:szCs w:val="24"/>
          <w:lang w:val="en-ID"/>
        </w:rPr>
        <w:t>Audit tenure</w:t>
      </w:r>
      <w:r w:rsidRPr="00CF28BE">
        <w:rPr>
          <w:rFonts w:ascii="Times New Roman" w:hAnsi="Times New Roman" w:cs="Times New Roman"/>
          <w:sz w:val="24"/>
          <w:szCs w:val="24"/>
          <w:lang w:val="en-ID"/>
        </w:rPr>
        <w:t xml:space="preserve"> adalah masa perikatan audit dari Kantor Akuntan Publik dalam memberikan jasa audit terhadap kliennya </w:t>
      </w:r>
      <w:r w:rsidRPr="00CF28BE">
        <w:rPr>
          <w:rFonts w:ascii="Times New Roman" w:hAnsi="Times New Roman" w:cs="Times New Roman"/>
          <w:sz w:val="24"/>
          <w:szCs w:val="24"/>
          <w:lang w:val="en-ID"/>
        </w:rPr>
        <w:fldChar w:fldCharType="begin" w:fldLock="1"/>
      </w:r>
      <w:r w:rsidRPr="00CF28BE">
        <w:rPr>
          <w:rFonts w:ascii="Times New Roman" w:hAnsi="Times New Roman" w:cs="Times New Roman"/>
          <w:sz w:val="24"/>
          <w:szCs w:val="24"/>
          <w:lang w:val="en-ID"/>
        </w:rPr>
        <w:instrText>ADDIN CSL_CITATION { "citationItems" : [ { "id" : "ITEM-1", "itemData" : { "author" : [ { "dropping-particle" : "", "family" : "Olivia", "given" : "", "non-dropping-particle" : "", "parse-names" : false, "suffix" : "" } ], "id" : "ITEM-1", "issued" : { "date-parts" : [ [ "2014" ] ] }, "title" : "Analisis Faktor-faktor yang Mempengaruhi Auditor Switching pada Perusahaan Manufaktur yang Terdaftar di BEI", "type" : "article-journal" }, "uris" : [ "http://www.mendeley.com/documents/?uuid=3208c89e-b0f4-418c-a6df-e65d2d2c8110" ] } ], "mendeley" : { "formattedCitation" : "(Olivia, 2014)", "plainTextFormattedCitation" : "(Olivia, 2014)", "previouslyFormattedCitation" : "(Olivia, 2014)" }, "properties" : {  }, "schema" : "https://github.com/citation-style-language/schema/raw/master/csl-citation.json" }</w:instrText>
      </w:r>
      <w:r w:rsidRPr="00CF28BE">
        <w:rPr>
          <w:rFonts w:ascii="Times New Roman" w:hAnsi="Times New Roman" w:cs="Times New Roman"/>
          <w:sz w:val="24"/>
          <w:szCs w:val="24"/>
          <w:lang w:val="en-ID"/>
        </w:rPr>
        <w:fldChar w:fldCharType="separate"/>
      </w:r>
      <w:r w:rsidRPr="00CF28BE">
        <w:rPr>
          <w:rFonts w:ascii="Times New Roman" w:hAnsi="Times New Roman" w:cs="Times New Roman"/>
          <w:noProof/>
          <w:sz w:val="24"/>
          <w:szCs w:val="24"/>
          <w:lang w:val="en-ID"/>
        </w:rPr>
        <w:t>(Olivia, 2014)</w:t>
      </w:r>
      <w:r w:rsidRPr="00CF28BE">
        <w:rPr>
          <w:rFonts w:ascii="Times New Roman" w:hAnsi="Times New Roman" w:cs="Times New Roman"/>
          <w:sz w:val="24"/>
          <w:szCs w:val="24"/>
          <w:lang w:val="en-ID"/>
        </w:rPr>
        <w:fldChar w:fldCharType="end"/>
      </w:r>
      <w:r w:rsidRPr="00CF28BE">
        <w:rPr>
          <w:rFonts w:ascii="Times New Roman" w:hAnsi="Times New Roman" w:cs="Times New Roman"/>
          <w:sz w:val="24"/>
          <w:szCs w:val="24"/>
          <w:lang w:val="en-ID"/>
        </w:rPr>
        <w:t xml:space="preserve">. Pemerintah sudah mengeluarkan Peraturan Pemerintah No. 20 Tahun 2015 yang mengatur masa perikatan auditor dan klien. </w:t>
      </w:r>
      <w:r w:rsidR="007C6975" w:rsidRPr="007C6975">
        <w:rPr>
          <w:rFonts w:ascii="Times New Roman" w:hAnsi="Times New Roman" w:cs="Times New Roman"/>
          <w:sz w:val="24"/>
          <w:szCs w:val="24"/>
          <w:lang w:val="en-ID"/>
        </w:rPr>
        <w:t>Variabel ini</w:t>
      </w:r>
      <w:r w:rsidRPr="00CF28BE">
        <w:rPr>
          <w:rFonts w:ascii="Times New Roman" w:hAnsi="Times New Roman" w:cs="Times New Roman"/>
          <w:sz w:val="24"/>
          <w:szCs w:val="24"/>
          <w:lang w:val="en-ID"/>
        </w:rPr>
        <w:t xml:space="preserve"> dihitung dengan menjumlah total tahun masa perikatan audit sebelum terjadi perpindahan auditor</w:t>
      </w:r>
      <w:r w:rsidR="007C6975">
        <w:rPr>
          <w:rFonts w:ascii="Times New Roman" w:hAnsi="Times New Roman" w:cs="Times New Roman"/>
          <w:sz w:val="24"/>
          <w:szCs w:val="24"/>
          <w:lang w:val="en-ID"/>
        </w:rPr>
        <w:t xml:space="preserve"> (KAP)</w:t>
      </w:r>
      <w:r w:rsidR="00F90F98">
        <w:rPr>
          <w:rFonts w:ascii="Times New Roman" w:hAnsi="Times New Roman" w:cs="Times New Roman"/>
          <w:sz w:val="24"/>
          <w:szCs w:val="24"/>
          <w:lang w:val="en-ID"/>
        </w:rPr>
        <w:t xml:space="preserve"> yang dimulai dari tahun penelitian atau tahun sebelum pergantian auditor terjadi</w:t>
      </w:r>
      <w:r w:rsidR="00523F06" w:rsidRPr="00CF28BE">
        <w:rPr>
          <w:rFonts w:ascii="Times New Roman" w:hAnsi="Times New Roman" w:cs="Times New Roman"/>
          <w:sz w:val="24"/>
          <w:szCs w:val="24"/>
          <w:lang w:val="en-ID"/>
        </w:rPr>
        <w:t>.</w:t>
      </w:r>
    </w:p>
    <w:p w:rsidR="001A0551" w:rsidRPr="00CF28BE" w:rsidRDefault="001A0551" w:rsidP="00DF0B30">
      <w:pPr>
        <w:pStyle w:val="Heading4"/>
      </w:pPr>
      <w:r w:rsidRPr="00CF28BE">
        <w:t xml:space="preserve">Pergantian Manajemen </w:t>
      </w:r>
    </w:p>
    <w:p w:rsidR="00D20B19" w:rsidRPr="00CF28BE" w:rsidRDefault="00C3701D" w:rsidP="00C3701D">
      <w:pPr>
        <w:ind w:firstLine="567"/>
        <w:rPr>
          <w:rFonts w:ascii="Times New Roman" w:hAnsi="Times New Roman" w:cs="Times New Roman"/>
          <w:sz w:val="24"/>
          <w:szCs w:val="24"/>
        </w:rPr>
      </w:pPr>
      <w:r w:rsidRPr="00CF28BE">
        <w:rPr>
          <w:rFonts w:ascii="Times New Roman" w:hAnsi="Times New Roman" w:cs="Times New Roman"/>
          <w:sz w:val="24"/>
          <w:szCs w:val="24"/>
        </w:rPr>
        <w:t xml:space="preserve">Pergantian manajemen adalah pergantian direksi suatu perusahaan yang dapat disebabkan oleh keputusan rapat umum dari para pemegang saham maupun keinginan sendiri untuk mengundurkan diri yang dapat menyebabkpan perubahan kebijakan dalam perusahaan. </w:t>
      </w:r>
      <w:r w:rsidR="00523F06" w:rsidRPr="00CF28BE">
        <w:rPr>
          <w:rFonts w:ascii="Times New Roman" w:hAnsi="Times New Roman" w:cs="Times New Roman"/>
          <w:sz w:val="24"/>
          <w:szCs w:val="24"/>
        </w:rPr>
        <w:t>Variabel</w:t>
      </w:r>
      <w:r w:rsidR="00424F72" w:rsidRPr="00CF28BE">
        <w:rPr>
          <w:rFonts w:ascii="Times New Roman" w:hAnsi="Times New Roman" w:cs="Times New Roman"/>
          <w:sz w:val="24"/>
          <w:szCs w:val="24"/>
        </w:rPr>
        <w:t xml:space="preserve"> untuk pergantian manajemen ini dapat dinilai melalui </w:t>
      </w:r>
      <w:r w:rsidR="00523F06" w:rsidRPr="00CF28BE">
        <w:rPr>
          <w:rFonts w:ascii="Times New Roman" w:hAnsi="Times New Roman" w:cs="Times New Roman"/>
          <w:sz w:val="24"/>
          <w:szCs w:val="24"/>
        </w:rPr>
        <w:t>variabel</w:t>
      </w:r>
      <w:r w:rsidR="00424F72" w:rsidRPr="00CF28BE">
        <w:rPr>
          <w:rFonts w:ascii="Times New Roman" w:hAnsi="Times New Roman" w:cs="Times New Roman"/>
          <w:sz w:val="24"/>
          <w:szCs w:val="24"/>
        </w:rPr>
        <w:t xml:space="preserve"> </w:t>
      </w:r>
      <w:r w:rsidR="00424F72" w:rsidRPr="00CF28BE">
        <w:rPr>
          <w:rFonts w:ascii="Times New Roman" w:hAnsi="Times New Roman" w:cs="Times New Roman"/>
          <w:i/>
          <w:sz w:val="24"/>
          <w:szCs w:val="24"/>
        </w:rPr>
        <w:t xml:space="preserve">dummy, </w:t>
      </w:r>
      <w:r w:rsidR="00424F72" w:rsidRPr="00CF28BE">
        <w:rPr>
          <w:rFonts w:ascii="Times New Roman" w:hAnsi="Times New Roman" w:cs="Times New Roman"/>
          <w:sz w:val="24"/>
          <w:szCs w:val="24"/>
        </w:rPr>
        <w:t>yaitu dengan memberikan nilai 1 untuk perusahaan yang mengalami pergantian dewan direksi dan nilai 0 untuk perusahaan yang tidak mengganti jajaran direksinya.</w:t>
      </w:r>
      <w:r w:rsidR="00424F72" w:rsidRPr="00CF28BE">
        <w:rPr>
          <w:rFonts w:ascii="Times New Roman" w:hAnsi="Times New Roman" w:cs="Times New Roman"/>
          <w:i/>
          <w:iCs/>
          <w:sz w:val="24"/>
          <w:szCs w:val="24"/>
        </w:rPr>
        <w:t xml:space="preserve"> </w:t>
      </w:r>
      <w:r w:rsidR="00D20B19" w:rsidRPr="00CF28BE">
        <w:rPr>
          <w:rFonts w:ascii="Times New Roman" w:hAnsi="Times New Roman" w:cs="Times New Roman"/>
          <w:sz w:val="24"/>
          <w:szCs w:val="24"/>
          <w:lang w:val="en-ID"/>
        </w:rPr>
        <w:t xml:space="preserve"> </w:t>
      </w:r>
    </w:p>
    <w:p w:rsidR="001A0551" w:rsidRPr="00CF28BE" w:rsidRDefault="00534945" w:rsidP="00DF0B30">
      <w:pPr>
        <w:pStyle w:val="Heading4"/>
      </w:pPr>
      <w:r w:rsidRPr="00CF28BE">
        <w:t>Audit D</w:t>
      </w:r>
      <w:r w:rsidR="007E14C4" w:rsidRPr="00CF28BE">
        <w:t>elay</w:t>
      </w:r>
    </w:p>
    <w:p w:rsidR="00DB6986" w:rsidRPr="00F90F98" w:rsidRDefault="001C4B56" w:rsidP="00F90F98">
      <w:pPr>
        <w:ind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Menurut </w:t>
      </w:r>
      <w:r w:rsidRPr="00CF28BE">
        <w:rPr>
          <w:rFonts w:ascii="Times New Roman" w:hAnsi="Times New Roman" w:cs="Times New Roman"/>
          <w:sz w:val="24"/>
          <w:szCs w:val="24"/>
          <w:lang w:val="en-ID"/>
        </w:rPr>
        <w:fldChar w:fldCharType="begin" w:fldLock="1"/>
      </w:r>
      <w:r w:rsidR="00FF438E" w:rsidRPr="00CF28BE">
        <w:rPr>
          <w:rFonts w:ascii="Times New Roman" w:hAnsi="Times New Roman" w:cs="Times New Roman"/>
          <w:sz w:val="24"/>
          <w:szCs w:val="24"/>
          <w:lang w:val="en-ID"/>
        </w:rPr>
        <w:instrText>ADDIN CSL_CITATION { "citationItems" : [ { "id" : "ITEM-1", "itemData" : { "DOI" : "ISSN : 2549-791X", "abstract" : "Penelitian ini bertujuan untuk menguji secara empiris pengaruh ukuran perusahaan, solvabilitas, profitabilitas dan komite audit terhadap audit delay pada perusahaan property dan real estate yang terdaftar di Bursa Efek Indonesia. Penelitian ini menggunakan sampel perusahaan properti dan real estate yang terdaftar di Bursa Efek Indonesia selama periode 2012 \u2013 2015. Berdasarkan metode purposive sampling, jumlah perusahaan properti dan real estate yang dijadikan sample dalam penelitian ini sebanyak 9 perusahaan. Pengujian hipotesis menggunakan analisis regresi data panel dengan menggunakan program EViews 9.0. Hasil penelitian menunjukan bahwa profitabiltas dan komite audit berpengaruh positif terhadap audit delay. Sedangkan ukuran perusahaan dan solvabilitas tidak berpengaruh terhadap audit delay. Kata", "author" : [ { "dropping-particle" : "", "family" : "Apriyana", "given" : "Nurahman", "non-dropping-particle" : "", "parse-names" : false, "suffix" : "" }, { "dropping-particle" : "", "family" : "Rahmawati", "given" : "Diana", "non-dropping-particle" : "", "parse-names" : false, "suffix" : "" } ], "container-title" : "Jurnal Akutansi dan Keuangan", "id" : "ITEM-1", "issue" : "2", "issued" : { "date-parts" : [ [ "2017" ] ] }, "page" : "1-15", "title" : "Pengaruh Ukuran Perusahaan, Solvabilitas, Profitabilitas dan Komite Audit Terhadap Audit Delay (Pada Perusahaan Properti dan Real Estate yang Terdaftar di Bursa Efek Indonesia pada Tahun 2012-2015)", "type" : "article-journal", "volume" : "1" }, "uris" : [ "http://www.mendeley.com/documents/?uuid=594d2805-be9a-4bf4-94fd-177319f8ee2e" ] } ], "mendeley" : { "formattedCitation" : "(Apriyana &amp; Rahmawati, 2017)", "manualFormatting" : "Apriyana and Rahmawati (2017)", "plainTextFormattedCitation" : "(Apriyana &amp; Rahmawati, 2017)", "previouslyFormattedCitation" : "(Apriyana &amp; Rahmawati, 2017)" }, "properties" : {  }, "schema" : "https://github.com/citation-style-language/schema/raw/master/csl-citation.json" }</w:instrText>
      </w:r>
      <w:r w:rsidRPr="00CF28BE">
        <w:rPr>
          <w:rFonts w:ascii="Times New Roman" w:hAnsi="Times New Roman" w:cs="Times New Roman"/>
          <w:sz w:val="24"/>
          <w:szCs w:val="24"/>
          <w:lang w:val="en-ID"/>
        </w:rPr>
        <w:fldChar w:fldCharType="separate"/>
      </w:r>
      <w:r w:rsidRPr="00CF28BE">
        <w:rPr>
          <w:rFonts w:ascii="Times New Roman" w:hAnsi="Times New Roman" w:cs="Times New Roman"/>
          <w:noProof/>
          <w:sz w:val="24"/>
          <w:szCs w:val="24"/>
          <w:lang w:val="en-ID"/>
        </w:rPr>
        <w:t>Apriyana and Rahmawati (2017)</w:t>
      </w:r>
      <w:r w:rsidRPr="00CF28BE">
        <w:rPr>
          <w:rFonts w:ascii="Times New Roman" w:hAnsi="Times New Roman" w:cs="Times New Roman"/>
          <w:sz w:val="24"/>
          <w:szCs w:val="24"/>
          <w:lang w:val="en-ID"/>
        </w:rPr>
        <w:fldChar w:fldCharType="end"/>
      </w:r>
      <w:r w:rsidRPr="00CF28BE">
        <w:rPr>
          <w:rFonts w:ascii="Times New Roman" w:hAnsi="Times New Roman" w:cs="Times New Roman"/>
          <w:sz w:val="24"/>
          <w:szCs w:val="24"/>
          <w:lang w:val="en-ID"/>
        </w:rPr>
        <w:t xml:space="preserve"> </w:t>
      </w:r>
      <w:r w:rsidRPr="00CF28BE">
        <w:rPr>
          <w:rFonts w:ascii="Times New Roman" w:hAnsi="Times New Roman" w:cs="Times New Roman"/>
          <w:i/>
          <w:sz w:val="24"/>
          <w:szCs w:val="24"/>
          <w:lang w:val="en-ID"/>
        </w:rPr>
        <w:t xml:space="preserve">audit delay </w:t>
      </w:r>
      <w:r w:rsidRPr="00CF28BE">
        <w:rPr>
          <w:rFonts w:ascii="Times New Roman" w:hAnsi="Times New Roman" w:cs="Times New Roman"/>
          <w:sz w:val="24"/>
          <w:szCs w:val="24"/>
          <w:lang w:val="en-ID"/>
        </w:rPr>
        <w:t>merupakan jangka waktu yang diperlukan oleh auditor untuk menyelesaikan tugas pemeriksaan ak</w:t>
      </w:r>
      <w:r w:rsidR="00C3701D" w:rsidRPr="00CF28BE">
        <w:rPr>
          <w:rFonts w:ascii="Times New Roman" w:hAnsi="Times New Roman" w:cs="Times New Roman"/>
          <w:sz w:val="24"/>
          <w:szCs w:val="24"/>
          <w:lang w:val="en-ID"/>
        </w:rPr>
        <w:t xml:space="preserve">untansi atas laporan keuangan. </w:t>
      </w:r>
      <w:r w:rsidR="00523F06" w:rsidRPr="00CF28BE">
        <w:rPr>
          <w:rFonts w:ascii="Times New Roman" w:hAnsi="Times New Roman" w:cs="Times New Roman"/>
          <w:sz w:val="24"/>
          <w:szCs w:val="24"/>
          <w:lang w:val="en-ID"/>
        </w:rPr>
        <w:t>Variabel</w:t>
      </w:r>
      <w:r w:rsidR="0034689E" w:rsidRPr="00CF28BE">
        <w:rPr>
          <w:rFonts w:ascii="Times New Roman" w:hAnsi="Times New Roman" w:cs="Times New Roman"/>
          <w:sz w:val="24"/>
          <w:szCs w:val="24"/>
          <w:lang w:val="en-ID"/>
        </w:rPr>
        <w:t xml:space="preserve"> </w:t>
      </w:r>
      <w:r w:rsidR="0034689E" w:rsidRPr="00CF28BE">
        <w:rPr>
          <w:rFonts w:ascii="Times New Roman" w:hAnsi="Times New Roman" w:cs="Times New Roman"/>
          <w:i/>
          <w:sz w:val="24"/>
          <w:szCs w:val="24"/>
          <w:lang w:val="en-ID"/>
        </w:rPr>
        <w:t xml:space="preserve">audit delay </w:t>
      </w:r>
      <w:r w:rsidR="0034689E" w:rsidRPr="00CF28BE">
        <w:rPr>
          <w:rFonts w:ascii="Times New Roman" w:hAnsi="Times New Roman" w:cs="Times New Roman"/>
          <w:sz w:val="24"/>
          <w:szCs w:val="24"/>
          <w:lang w:val="en-ID"/>
        </w:rPr>
        <w:t xml:space="preserve">ini dapat diukur melalui penghitungan jumlah hari dari tanggal tutup buku yaitu 31 Desember sampai dengan tanggal ditandatanganinya laporan audit. </w:t>
      </w:r>
      <w:r w:rsidR="00F90F98">
        <w:rPr>
          <w:rFonts w:ascii="Times New Roman" w:hAnsi="Times New Roman" w:cs="Times New Roman"/>
          <w:sz w:val="24"/>
          <w:szCs w:val="24"/>
          <w:lang w:val="en-ID"/>
        </w:rPr>
        <w:t>Data ini diambil dari jejang waktu audit sebelum tahun penelitian atau pergantian auditor dilakukan.</w:t>
      </w:r>
      <w:bookmarkStart w:id="7" w:name="_Toc535627853"/>
    </w:p>
    <w:p w:rsidR="00C812FC" w:rsidRDefault="0065666F" w:rsidP="00ED1E82">
      <w:pPr>
        <w:pStyle w:val="Caption"/>
        <w:spacing w:after="0" w:line="360" w:lineRule="auto"/>
        <w:ind w:left="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Tabel 3.</w:t>
      </w:r>
      <w:r>
        <w:rPr>
          <w:rFonts w:ascii="Times New Roman" w:hAnsi="Times New Roman" w:cs="Times New Roman"/>
          <w:b/>
          <w:i w:val="0"/>
          <w:color w:val="auto"/>
          <w:sz w:val="24"/>
          <w:szCs w:val="24"/>
        </w:rPr>
        <w:fldChar w:fldCharType="begin"/>
      </w:r>
      <w:r>
        <w:rPr>
          <w:rFonts w:ascii="Times New Roman" w:hAnsi="Times New Roman" w:cs="Times New Roman"/>
          <w:b/>
          <w:i w:val="0"/>
          <w:color w:val="auto"/>
          <w:sz w:val="24"/>
          <w:szCs w:val="24"/>
        </w:rPr>
        <w:instrText xml:space="preserve"> SEQ Tabel \* ARABIC \s 1 </w:instrText>
      </w:r>
      <w:r>
        <w:rPr>
          <w:rFonts w:ascii="Times New Roman" w:hAnsi="Times New Roman" w:cs="Times New Roman"/>
          <w:b/>
          <w:i w:val="0"/>
          <w:color w:val="auto"/>
          <w:sz w:val="24"/>
          <w:szCs w:val="24"/>
        </w:rPr>
        <w:fldChar w:fldCharType="separate"/>
      </w:r>
      <w:r w:rsidR="005F60F4">
        <w:rPr>
          <w:rFonts w:ascii="Times New Roman" w:hAnsi="Times New Roman" w:cs="Times New Roman"/>
          <w:b/>
          <w:i w:val="0"/>
          <w:noProof/>
          <w:color w:val="auto"/>
          <w:sz w:val="24"/>
          <w:szCs w:val="24"/>
        </w:rPr>
        <w:t>1</w:t>
      </w:r>
      <w:r>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 xml:space="preserve"> </w:t>
      </w:r>
    </w:p>
    <w:p w:rsidR="006B10FA" w:rsidRPr="0065666F" w:rsidRDefault="0065666F" w:rsidP="00ED1E82">
      <w:pPr>
        <w:pStyle w:val="Caption"/>
        <w:spacing w:after="0" w:line="360" w:lineRule="auto"/>
        <w:ind w:left="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Pengukuran Variabel</w:t>
      </w:r>
      <w:bookmarkEnd w:id="7"/>
    </w:p>
    <w:tbl>
      <w:tblPr>
        <w:tblStyle w:val="TableGrid"/>
        <w:tblW w:w="0" w:type="auto"/>
        <w:jc w:val="center"/>
        <w:tblLook w:val="04A0" w:firstRow="1" w:lastRow="0" w:firstColumn="1" w:lastColumn="0" w:noHBand="0" w:noVBand="1"/>
      </w:tblPr>
      <w:tblGrid>
        <w:gridCol w:w="570"/>
        <w:gridCol w:w="2019"/>
        <w:gridCol w:w="1701"/>
        <w:gridCol w:w="4005"/>
      </w:tblGrid>
      <w:tr w:rsidR="00CC2F95" w:rsidRPr="00CF28BE" w:rsidTr="00251D30">
        <w:trPr>
          <w:jc w:val="center"/>
        </w:trPr>
        <w:tc>
          <w:tcPr>
            <w:tcW w:w="570" w:type="dxa"/>
          </w:tcPr>
          <w:p w:rsidR="00CC2F95" w:rsidRPr="00CF28BE" w:rsidRDefault="00CC2F95"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No.</w:t>
            </w:r>
          </w:p>
        </w:tc>
        <w:tc>
          <w:tcPr>
            <w:tcW w:w="2019" w:type="dxa"/>
          </w:tcPr>
          <w:p w:rsidR="00CC2F95" w:rsidRPr="00CF28BE" w:rsidRDefault="00CC2F95"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Nama Variabel</w:t>
            </w:r>
          </w:p>
        </w:tc>
        <w:tc>
          <w:tcPr>
            <w:tcW w:w="1701" w:type="dxa"/>
          </w:tcPr>
          <w:p w:rsidR="00CC2F95" w:rsidRPr="00CF28BE" w:rsidRDefault="00CC2F95"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Jenis Variabel</w:t>
            </w:r>
          </w:p>
        </w:tc>
        <w:tc>
          <w:tcPr>
            <w:tcW w:w="4005" w:type="dxa"/>
          </w:tcPr>
          <w:p w:rsidR="00CC2F95" w:rsidRPr="00CF28BE" w:rsidRDefault="00CC2F95"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Proksi</w:t>
            </w:r>
          </w:p>
        </w:tc>
      </w:tr>
      <w:tr w:rsidR="00CC2F95" w:rsidRPr="00CF28BE" w:rsidTr="00251D30">
        <w:trPr>
          <w:jc w:val="center"/>
        </w:trPr>
        <w:tc>
          <w:tcPr>
            <w:tcW w:w="570" w:type="dxa"/>
          </w:tcPr>
          <w:p w:rsidR="00CC2F95" w:rsidRPr="00CF28BE" w:rsidRDefault="00CC2F95"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1</w:t>
            </w:r>
          </w:p>
        </w:tc>
        <w:tc>
          <w:tcPr>
            <w:tcW w:w="2019" w:type="dxa"/>
          </w:tcPr>
          <w:p w:rsidR="00CC2F95" w:rsidRPr="00CF28BE" w:rsidRDefault="00CC2F95" w:rsidP="00DB6986">
            <w:pPr>
              <w:spacing w:line="360" w:lineRule="auto"/>
              <w:ind w:left="0"/>
              <w:jc w:val="center"/>
              <w:rPr>
                <w:rFonts w:ascii="Times New Roman" w:hAnsi="Times New Roman" w:cs="Times New Roman"/>
                <w:i/>
                <w:sz w:val="24"/>
                <w:szCs w:val="24"/>
                <w:lang w:val="en-ID"/>
              </w:rPr>
            </w:pPr>
            <w:r w:rsidRPr="00CF28BE">
              <w:rPr>
                <w:rFonts w:ascii="Times New Roman" w:hAnsi="Times New Roman" w:cs="Times New Roman"/>
                <w:i/>
                <w:sz w:val="24"/>
                <w:szCs w:val="24"/>
                <w:lang w:val="en-ID"/>
              </w:rPr>
              <w:t>Audit Switching</w:t>
            </w:r>
          </w:p>
        </w:tc>
        <w:tc>
          <w:tcPr>
            <w:tcW w:w="1701" w:type="dxa"/>
          </w:tcPr>
          <w:p w:rsidR="00CC2F95" w:rsidRPr="00CF28BE" w:rsidRDefault="00251D30"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Dependen</w:t>
            </w:r>
          </w:p>
        </w:tc>
        <w:tc>
          <w:tcPr>
            <w:tcW w:w="4005" w:type="dxa"/>
          </w:tcPr>
          <w:p w:rsidR="00CC2F95" w:rsidRPr="00CF28BE" w:rsidRDefault="00251D30" w:rsidP="00DB6986">
            <w:pPr>
              <w:spacing w:line="360" w:lineRule="auto"/>
              <w:ind w:left="0"/>
              <w:jc w:val="center"/>
              <w:rPr>
                <w:rFonts w:ascii="Times New Roman" w:hAnsi="Times New Roman" w:cs="Times New Roman"/>
                <w:i/>
                <w:sz w:val="24"/>
                <w:szCs w:val="24"/>
                <w:lang w:val="en-ID"/>
              </w:rPr>
            </w:pPr>
            <w:r w:rsidRPr="00CF28BE">
              <w:rPr>
                <w:rFonts w:ascii="Times New Roman" w:hAnsi="Times New Roman" w:cs="Times New Roman"/>
                <w:sz w:val="24"/>
                <w:szCs w:val="24"/>
                <w:lang w:val="en-ID"/>
              </w:rPr>
              <w:t xml:space="preserve">1 = melakukan </w:t>
            </w:r>
            <w:r w:rsidRPr="00CF28BE">
              <w:rPr>
                <w:rFonts w:ascii="Times New Roman" w:hAnsi="Times New Roman" w:cs="Times New Roman"/>
                <w:i/>
                <w:sz w:val="24"/>
                <w:szCs w:val="24"/>
                <w:lang w:val="en-ID"/>
              </w:rPr>
              <w:t>Audit</w:t>
            </w:r>
            <w:r w:rsidR="00ED5BD8">
              <w:rPr>
                <w:rFonts w:ascii="Times New Roman" w:hAnsi="Times New Roman" w:cs="Times New Roman"/>
                <w:i/>
                <w:sz w:val="24"/>
                <w:szCs w:val="24"/>
                <w:lang w:val="en-ID"/>
              </w:rPr>
              <w:t>or</w:t>
            </w:r>
            <w:r w:rsidRPr="00CF28BE">
              <w:rPr>
                <w:rFonts w:ascii="Times New Roman" w:hAnsi="Times New Roman" w:cs="Times New Roman"/>
                <w:i/>
                <w:sz w:val="24"/>
                <w:szCs w:val="24"/>
                <w:lang w:val="en-ID"/>
              </w:rPr>
              <w:t xml:space="preserve"> Switching</w:t>
            </w:r>
          </w:p>
          <w:p w:rsidR="00F90F98" w:rsidRPr="00F90F98" w:rsidRDefault="00251D30" w:rsidP="00F90F98">
            <w:pPr>
              <w:spacing w:line="360" w:lineRule="auto"/>
              <w:ind w:left="0"/>
              <w:jc w:val="center"/>
              <w:rPr>
                <w:rFonts w:ascii="Times New Roman" w:hAnsi="Times New Roman" w:cs="Times New Roman"/>
                <w:i/>
                <w:sz w:val="24"/>
                <w:szCs w:val="24"/>
                <w:lang w:val="en-ID"/>
              </w:rPr>
            </w:pPr>
            <w:r w:rsidRPr="00CF28BE">
              <w:rPr>
                <w:rFonts w:ascii="Times New Roman" w:hAnsi="Times New Roman" w:cs="Times New Roman"/>
                <w:sz w:val="24"/>
                <w:szCs w:val="24"/>
                <w:lang w:val="en-ID"/>
              </w:rPr>
              <w:t xml:space="preserve">0 = tidak melakukan </w:t>
            </w:r>
            <w:r w:rsidRPr="00CF28BE">
              <w:rPr>
                <w:rFonts w:ascii="Times New Roman" w:hAnsi="Times New Roman" w:cs="Times New Roman"/>
                <w:i/>
                <w:sz w:val="24"/>
                <w:szCs w:val="24"/>
                <w:lang w:val="en-ID"/>
              </w:rPr>
              <w:t>Audit</w:t>
            </w:r>
            <w:r w:rsidR="00ED5BD8">
              <w:rPr>
                <w:rFonts w:ascii="Times New Roman" w:hAnsi="Times New Roman" w:cs="Times New Roman"/>
                <w:i/>
                <w:sz w:val="24"/>
                <w:szCs w:val="24"/>
                <w:lang w:val="en-ID"/>
              </w:rPr>
              <w:t>or</w:t>
            </w:r>
            <w:r w:rsidRPr="00CF28BE">
              <w:rPr>
                <w:rFonts w:ascii="Times New Roman" w:hAnsi="Times New Roman" w:cs="Times New Roman"/>
                <w:i/>
                <w:sz w:val="24"/>
                <w:szCs w:val="24"/>
                <w:lang w:val="en-ID"/>
              </w:rPr>
              <w:t xml:space="preserve"> Switching</w:t>
            </w:r>
          </w:p>
        </w:tc>
      </w:tr>
      <w:tr w:rsidR="00CC2F95" w:rsidRPr="00CF28BE" w:rsidTr="00251D30">
        <w:trPr>
          <w:jc w:val="center"/>
        </w:trPr>
        <w:tc>
          <w:tcPr>
            <w:tcW w:w="570" w:type="dxa"/>
          </w:tcPr>
          <w:p w:rsidR="00CC2F95" w:rsidRPr="00CF28BE" w:rsidRDefault="00CC2F95"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2</w:t>
            </w:r>
          </w:p>
        </w:tc>
        <w:tc>
          <w:tcPr>
            <w:tcW w:w="2019" w:type="dxa"/>
          </w:tcPr>
          <w:p w:rsidR="00CC2F95" w:rsidRPr="00CF28BE" w:rsidRDefault="00251D30" w:rsidP="00DB6986">
            <w:pPr>
              <w:spacing w:line="360" w:lineRule="auto"/>
              <w:ind w:left="0"/>
              <w:jc w:val="center"/>
              <w:rPr>
                <w:rFonts w:ascii="Times New Roman" w:hAnsi="Times New Roman" w:cs="Times New Roman"/>
                <w:i/>
                <w:sz w:val="24"/>
                <w:szCs w:val="24"/>
                <w:lang w:val="en-ID"/>
              </w:rPr>
            </w:pPr>
            <w:r w:rsidRPr="00CF28BE">
              <w:rPr>
                <w:rFonts w:ascii="Times New Roman" w:hAnsi="Times New Roman" w:cs="Times New Roman"/>
                <w:sz w:val="24"/>
                <w:szCs w:val="24"/>
                <w:lang w:val="en-ID"/>
              </w:rPr>
              <w:t xml:space="preserve">Opini Audit </w:t>
            </w:r>
            <w:r w:rsidRPr="00CF28BE">
              <w:rPr>
                <w:rFonts w:ascii="Times New Roman" w:hAnsi="Times New Roman" w:cs="Times New Roman"/>
                <w:i/>
                <w:sz w:val="24"/>
                <w:szCs w:val="24"/>
                <w:lang w:val="en-ID"/>
              </w:rPr>
              <w:t>Going Concern</w:t>
            </w:r>
          </w:p>
        </w:tc>
        <w:tc>
          <w:tcPr>
            <w:tcW w:w="1701" w:type="dxa"/>
          </w:tcPr>
          <w:p w:rsidR="00CC2F95" w:rsidRPr="00CF28BE" w:rsidRDefault="00251D30"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Independen</w:t>
            </w:r>
          </w:p>
        </w:tc>
        <w:tc>
          <w:tcPr>
            <w:tcW w:w="4005" w:type="dxa"/>
          </w:tcPr>
          <w:p w:rsidR="00251D30" w:rsidRPr="00CF28BE" w:rsidRDefault="00251D30" w:rsidP="00DB6986">
            <w:pPr>
              <w:spacing w:line="360" w:lineRule="auto"/>
              <w:ind w:left="0"/>
              <w:jc w:val="center"/>
              <w:rPr>
                <w:rFonts w:ascii="Times New Roman" w:hAnsi="Times New Roman" w:cs="Times New Roman"/>
                <w:i/>
                <w:sz w:val="24"/>
                <w:szCs w:val="24"/>
                <w:lang w:val="en-ID"/>
              </w:rPr>
            </w:pPr>
            <w:r w:rsidRPr="00CF28BE">
              <w:rPr>
                <w:rFonts w:ascii="Times New Roman" w:hAnsi="Times New Roman" w:cs="Times New Roman"/>
                <w:sz w:val="24"/>
                <w:szCs w:val="24"/>
                <w:lang w:val="en-ID"/>
              </w:rPr>
              <w:t xml:space="preserve">1 = </w:t>
            </w:r>
            <w:r w:rsidR="00ED5BD8">
              <w:rPr>
                <w:rFonts w:ascii="Times New Roman" w:hAnsi="Times New Roman" w:cs="Times New Roman"/>
                <w:sz w:val="24"/>
                <w:szCs w:val="24"/>
                <w:lang w:val="en-ID"/>
              </w:rPr>
              <w:t xml:space="preserve">menerima </w:t>
            </w:r>
            <w:r w:rsidR="00ED5BD8" w:rsidRPr="00CF28BE">
              <w:rPr>
                <w:rFonts w:ascii="Times New Roman" w:hAnsi="Times New Roman" w:cs="Times New Roman"/>
                <w:sz w:val="24"/>
                <w:szCs w:val="24"/>
                <w:lang w:val="en-ID"/>
              </w:rPr>
              <w:t xml:space="preserve">Opini </w:t>
            </w:r>
            <w:r w:rsidR="00ED5BD8" w:rsidRPr="00CF28BE">
              <w:rPr>
                <w:rFonts w:ascii="Times New Roman" w:hAnsi="Times New Roman" w:cs="Times New Roman"/>
                <w:i/>
                <w:sz w:val="24"/>
                <w:szCs w:val="24"/>
                <w:lang w:val="en-ID"/>
              </w:rPr>
              <w:t>Going Concern</w:t>
            </w:r>
          </w:p>
          <w:p w:rsidR="00CC2F95" w:rsidRPr="00CF28BE" w:rsidRDefault="00251D30"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0 = tidak </w:t>
            </w:r>
            <w:r w:rsidR="00ED5BD8">
              <w:rPr>
                <w:rFonts w:ascii="Times New Roman" w:hAnsi="Times New Roman" w:cs="Times New Roman"/>
                <w:sz w:val="24"/>
                <w:szCs w:val="24"/>
                <w:lang w:val="en-ID"/>
              </w:rPr>
              <w:t xml:space="preserve">menerima </w:t>
            </w:r>
            <w:r w:rsidR="00ED5BD8" w:rsidRPr="00CF28BE">
              <w:rPr>
                <w:rFonts w:ascii="Times New Roman" w:hAnsi="Times New Roman" w:cs="Times New Roman"/>
                <w:sz w:val="24"/>
                <w:szCs w:val="24"/>
                <w:lang w:val="en-ID"/>
              </w:rPr>
              <w:t xml:space="preserve">Opini </w:t>
            </w:r>
            <w:r w:rsidR="00ED5BD8" w:rsidRPr="00CF28BE">
              <w:rPr>
                <w:rFonts w:ascii="Times New Roman" w:hAnsi="Times New Roman" w:cs="Times New Roman"/>
                <w:i/>
                <w:sz w:val="24"/>
                <w:szCs w:val="24"/>
                <w:lang w:val="en-ID"/>
              </w:rPr>
              <w:t>Going Concern</w:t>
            </w:r>
          </w:p>
        </w:tc>
      </w:tr>
      <w:tr w:rsidR="00523F06" w:rsidRPr="00CF28BE" w:rsidTr="00251D30">
        <w:trPr>
          <w:jc w:val="center"/>
        </w:trPr>
        <w:tc>
          <w:tcPr>
            <w:tcW w:w="570" w:type="dxa"/>
          </w:tcPr>
          <w:p w:rsidR="00523F06" w:rsidRPr="00CF28BE" w:rsidRDefault="00523F06"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3</w:t>
            </w:r>
          </w:p>
        </w:tc>
        <w:tc>
          <w:tcPr>
            <w:tcW w:w="2019" w:type="dxa"/>
          </w:tcPr>
          <w:p w:rsidR="00523F06" w:rsidRPr="00CF28BE" w:rsidRDefault="00523F06" w:rsidP="00DB6986">
            <w:pPr>
              <w:spacing w:line="360" w:lineRule="auto"/>
              <w:ind w:left="0"/>
              <w:jc w:val="center"/>
              <w:rPr>
                <w:rFonts w:ascii="Times New Roman" w:hAnsi="Times New Roman" w:cs="Times New Roman"/>
                <w:i/>
                <w:sz w:val="24"/>
                <w:szCs w:val="24"/>
                <w:lang w:val="en-ID"/>
              </w:rPr>
            </w:pPr>
            <w:r w:rsidRPr="00CF28BE">
              <w:rPr>
                <w:rFonts w:ascii="Times New Roman" w:hAnsi="Times New Roman" w:cs="Times New Roman"/>
                <w:i/>
                <w:sz w:val="24"/>
                <w:szCs w:val="24"/>
                <w:lang w:val="en-ID"/>
              </w:rPr>
              <w:t>Audit Tenure</w:t>
            </w:r>
          </w:p>
        </w:tc>
        <w:tc>
          <w:tcPr>
            <w:tcW w:w="1701" w:type="dxa"/>
          </w:tcPr>
          <w:p w:rsidR="00523F06" w:rsidRPr="00CF28BE" w:rsidRDefault="00523F06"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Independen</w:t>
            </w:r>
          </w:p>
        </w:tc>
        <w:tc>
          <w:tcPr>
            <w:tcW w:w="4005" w:type="dxa"/>
          </w:tcPr>
          <w:p w:rsidR="00523F06" w:rsidRPr="00CF28BE" w:rsidRDefault="004F5C6B"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Menghitung total tahun masa perikatan audit sebelum terjadi perpindahan auditor</w:t>
            </w:r>
            <w:r w:rsidR="00ED5BD8">
              <w:rPr>
                <w:rFonts w:ascii="Times New Roman" w:hAnsi="Times New Roman" w:cs="Times New Roman"/>
                <w:sz w:val="24"/>
                <w:szCs w:val="24"/>
                <w:lang w:val="en-ID"/>
              </w:rPr>
              <w:t xml:space="preserve"> (KAP)</w:t>
            </w:r>
          </w:p>
        </w:tc>
      </w:tr>
      <w:tr w:rsidR="00523F06" w:rsidRPr="00CF28BE" w:rsidTr="00251D30">
        <w:trPr>
          <w:jc w:val="center"/>
        </w:trPr>
        <w:tc>
          <w:tcPr>
            <w:tcW w:w="570" w:type="dxa"/>
          </w:tcPr>
          <w:p w:rsidR="00523F06" w:rsidRPr="00CF28BE" w:rsidRDefault="00523F06"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4</w:t>
            </w:r>
          </w:p>
        </w:tc>
        <w:tc>
          <w:tcPr>
            <w:tcW w:w="2019" w:type="dxa"/>
          </w:tcPr>
          <w:p w:rsidR="00523F06" w:rsidRPr="00CF28BE" w:rsidRDefault="00523F06"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Pergantian Manajemen</w:t>
            </w:r>
          </w:p>
        </w:tc>
        <w:tc>
          <w:tcPr>
            <w:tcW w:w="1701" w:type="dxa"/>
          </w:tcPr>
          <w:p w:rsidR="00523F06" w:rsidRPr="00CF28BE" w:rsidRDefault="00523F06"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Independen</w:t>
            </w:r>
          </w:p>
        </w:tc>
        <w:tc>
          <w:tcPr>
            <w:tcW w:w="4005" w:type="dxa"/>
          </w:tcPr>
          <w:p w:rsidR="00523F06" w:rsidRPr="00CF28BE" w:rsidRDefault="00523F06" w:rsidP="00DB6986">
            <w:pPr>
              <w:spacing w:line="360" w:lineRule="auto"/>
              <w:ind w:left="0"/>
              <w:jc w:val="center"/>
              <w:rPr>
                <w:rFonts w:ascii="Times New Roman" w:hAnsi="Times New Roman" w:cs="Times New Roman"/>
                <w:i/>
                <w:sz w:val="24"/>
                <w:szCs w:val="24"/>
                <w:lang w:val="en-ID"/>
              </w:rPr>
            </w:pPr>
            <w:r w:rsidRPr="00CF28BE">
              <w:rPr>
                <w:rFonts w:ascii="Times New Roman" w:hAnsi="Times New Roman" w:cs="Times New Roman"/>
                <w:sz w:val="24"/>
                <w:szCs w:val="24"/>
                <w:lang w:val="en-ID"/>
              </w:rPr>
              <w:t>1 = melakukan pergantian direksi</w:t>
            </w:r>
          </w:p>
          <w:p w:rsidR="00523F06" w:rsidRPr="00CF28BE" w:rsidRDefault="00523F06"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0 = tidak melakukan pergantian direksi</w:t>
            </w:r>
          </w:p>
        </w:tc>
      </w:tr>
      <w:tr w:rsidR="00CC2F95" w:rsidRPr="00CF28BE" w:rsidTr="00251D30">
        <w:trPr>
          <w:jc w:val="center"/>
        </w:trPr>
        <w:tc>
          <w:tcPr>
            <w:tcW w:w="570" w:type="dxa"/>
          </w:tcPr>
          <w:p w:rsidR="00CC2F95" w:rsidRPr="00CF28BE" w:rsidRDefault="00CC2F95"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5</w:t>
            </w:r>
          </w:p>
        </w:tc>
        <w:tc>
          <w:tcPr>
            <w:tcW w:w="2019" w:type="dxa"/>
          </w:tcPr>
          <w:p w:rsidR="00CC2F95" w:rsidRPr="00CF28BE" w:rsidRDefault="007E14C4" w:rsidP="00DB6986">
            <w:pPr>
              <w:spacing w:line="360" w:lineRule="auto"/>
              <w:ind w:left="0"/>
              <w:jc w:val="center"/>
              <w:rPr>
                <w:rFonts w:ascii="Times New Roman" w:hAnsi="Times New Roman" w:cs="Times New Roman"/>
                <w:i/>
                <w:sz w:val="24"/>
                <w:szCs w:val="24"/>
                <w:lang w:val="en-ID"/>
              </w:rPr>
            </w:pPr>
            <w:r w:rsidRPr="00CF28BE">
              <w:rPr>
                <w:rFonts w:ascii="Times New Roman" w:hAnsi="Times New Roman" w:cs="Times New Roman"/>
                <w:i/>
                <w:sz w:val="24"/>
                <w:szCs w:val="24"/>
                <w:lang w:val="en-ID"/>
              </w:rPr>
              <w:t>Audit delay</w:t>
            </w:r>
          </w:p>
        </w:tc>
        <w:tc>
          <w:tcPr>
            <w:tcW w:w="1701" w:type="dxa"/>
          </w:tcPr>
          <w:p w:rsidR="00CC2F95" w:rsidRPr="00CF28BE" w:rsidRDefault="00251D30"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Independen</w:t>
            </w:r>
          </w:p>
        </w:tc>
        <w:tc>
          <w:tcPr>
            <w:tcW w:w="4005" w:type="dxa"/>
          </w:tcPr>
          <w:p w:rsidR="00CC2F95" w:rsidRPr="00CF28BE" w:rsidRDefault="00251D30" w:rsidP="00DB6986">
            <w:pPr>
              <w:spacing w:line="360" w:lineRule="auto"/>
              <w:ind w:left="0"/>
              <w:jc w:val="center"/>
              <w:rPr>
                <w:rFonts w:ascii="Times New Roman" w:hAnsi="Times New Roman" w:cs="Times New Roman"/>
                <w:sz w:val="24"/>
                <w:szCs w:val="24"/>
                <w:lang w:val="en-ID"/>
              </w:rPr>
            </w:pPr>
            <w:r w:rsidRPr="00CF28BE">
              <w:rPr>
                <w:rFonts w:ascii="Times New Roman" w:hAnsi="Times New Roman" w:cs="Times New Roman"/>
                <w:sz w:val="24"/>
                <w:szCs w:val="24"/>
                <w:lang w:val="en-ID"/>
              </w:rPr>
              <w:t>Menghitung jumlah hari dari tanggal 31 Desember sampai dengan tanggal ditandatanganinya laporan audit.</w:t>
            </w:r>
          </w:p>
        </w:tc>
      </w:tr>
    </w:tbl>
    <w:p w:rsidR="00CC2F95" w:rsidRPr="00CF28BE" w:rsidRDefault="00CC2F95" w:rsidP="00673CF1">
      <w:pPr>
        <w:ind w:left="709" w:firstLine="357"/>
        <w:rPr>
          <w:rFonts w:ascii="Times New Roman" w:hAnsi="Times New Roman" w:cs="Times New Roman"/>
          <w:sz w:val="24"/>
          <w:szCs w:val="24"/>
          <w:lang w:val="en-ID"/>
        </w:rPr>
      </w:pPr>
    </w:p>
    <w:p w:rsidR="0013382E" w:rsidRPr="00CF28BE" w:rsidRDefault="0013382E" w:rsidP="004F5C6B">
      <w:pPr>
        <w:pStyle w:val="Heading2"/>
        <w:numPr>
          <w:ilvl w:val="0"/>
          <w:numId w:val="6"/>
        </w:numPr>
        <w:ind w:left="426" w:hanging="426"/>
        <w:rPr>
          <w:rFonts w:cs="Times New Roman"/>
          <w:szCs w:val="24"/>
          <w:lang w:val="en-ID"/>
        </w:rPr>
      </w:pPr>
      <w:bookmarkStart w:id="8" w:name="_Toc535628221"/>
      <w:r w:rsidRPr="00CF28BE">
        <w:rPr>
          <w:rFonts w:cs="Times New Roman"/>
          <w:szCs w:val="24"/>
          <w:lang w:val="en-ID"/>
        </w:rPr>
        <w:t>Teknik Pengumpulan Data</w:t>
      </w:r>
      <w:bookmarkEnd w:id="8"/>
    </w:p>
    <w:p w:rsidR="0011437D" w:rsidRPr="00CF28BE" w:rsidRDefault="00D46278" w:rsidP="004F5C6B">
      <w:pPr>
        <w:ind w:left="426"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Penelitian ini dilakukan agar pengaruh opini audit </w:t>
      </w:r>
      <w:r w:rsidRPr="00CF28BE">
        <w:rPr>
          <w:rFonts w:ascii="Times New Roman" w:hAnsi="Times New Roman" w:cs="Times New Roman"/>
          <w:i/>
          <w:sz w:val="24"/>
          <w:szCs w:val="24"/>
          <w:lang w:val="en-ID"/>
        </w:rPr>
        <w:t>going concern</w:t>
      </w:r>
      <w:r w:rsidR="00ED5BD8" w:rsidRPr="00CF28BE">
        <w:rPr>
          <w:rFonts w:ascii="Times New Roman" w:hAnsi="Times New Roman" w:cs="Times New Roman"/>
          <w:sz w:val="24"/>
          <w:szCs w:val="24"/>
          <w:lang w:val="en-ID"/>
        </w:rPr>
        <w:t xml:space="preserve">, </w:t>
      </w:r>
      <w:r w:rsidR="00ED5BD8" w:rsidRPr="00CF28BE">
        <w:rPr>
          <w:rFonts w:ascii="Times New Roman" w:hAnsi="Times New Roman" w:cs="Times New Roman"/>
          <w:i/>
          <w:sz w:val="24"/>
          <w:szCs w:val="24"/>
          <w:lang w:val="en-ID"/>
        </w:rPr>
        <w:t>audit tenure</w:t>
      </w:r>
      <w:r w:rsidRPr="00CF28BE">
        <w:rPr>
          <w:rFonts w:ascii="Times New Roman" w:hAnsi="Times New Roman" w:cs="Times New Roman"/>
          <w:i/>
          <w:sz w:val="24"/>
          <w:szCs w:val="24"/>
          <w:lang w:val="en-ID"/>
        </w:rPr>
        <w:t xml:space="preserve">, </w:t>
      </w:r>
      <w:r w:rsidRPr="00CF28BE">
        <w:rPr>
          <w:rFonts w:ascii="Times New Roman" w:hAnsi="Times New Roman" w:cs="Times New Roman"/>
          <w:sz w:val="24"/>
          <w:szCs w:val="24"/>
          <w:lang w:val="en-ID"/>
        </w:rPr>
        <w:t>pergantian manajemen</w:t>
      </w:r>
      <w:r w:rsidRPr="00CF28BE">
        <w:rPr>
          <w:rFonts w:ascii="Times New Roman" w:hAnsi="Times New Roman" w:cs="Times New Roman"/>
          <w:i/>
          <w:sz w:val="24"/>
          <w:szCs w:val="24"/>
          <w:lang w:val="en-ID"/>
        </w:rPr>
        <w:t xml:space="preserve">, </w:t>
      </w:r>
      <w:r w:rsidRPr="00CF28BE">
        <w:rPr>
          <w:rFonts w:ascii="Times New Roman" w:hAnsi="Times New Roman" w:cs="Times New Roman"/>
          <w:sz w:val="24"/>
          <w:szCs w:val="24"/>
          <w:lang w:val="en-ID"/>
        </w:rPr>
        <w:t xml:space="preserve">dan </w:t>
      </w:r>
      <w:r w:rsidR="007E14C4" w:rsidRPr="00CF28BE">
        <w:rPr>
          <w:rFonts w:ascii="Times New Roman" w:hAnsi="Times New Roman" w:cs="Times New Roman"/>
          <w:i/>
          <w:sz w:val="24"/>
          <w:szCs w:val="24"/>
          <w:lang w:val="en-ID"/>
        </w:rPr>
        <w:t>audit delay</w:t>
      </w:r>
      <w:r w:rsidRPr="00CF28BE">
        <w:rPr>
          <w:rFonts w:ascii="Times New Roman" w:hAnsi="Times New Roman" w:cs="Times New Roman"/>
          <w:i/>
          <w:sz w:val="24"/>
          <w:szCs w:val="24"/>
          <w:lang w:val="en-ID"/>
        </w:rPr>
        <w:t xml:space="preserve"> </w:t>
      </w:r>
      <w:r w:rsidRPr="00CF28BE">
        <w:rPr>
          <w:rFonts w:ascii="Times New Roman" w:hAnsi="Times New Roman" w:cs="Times New Roman"/>
          <w:sz w:val="24"/>
          <w:szCs w:val="24"/>
          <w:lang w:val="en-ID"/>
        </w:rPr>
        <w:t xml:space="preserve">terhadap </w:t>
      </w:r>
      <w:r w:rsidRPr="00CF28BE">
        <w:rPr>
          <w:rFonts w:ascii="Times New Roman" w:hAnsi="Times New Roman" w:cs="Times New Roman"/>
          <w:i/>
          <w:sz w:val="24"/>
          <w:szCs w:val="24"/>
          <w:lang w:val="en-ID"/>
        </w:rPr>
        <w:t>audit</w:t>
      </w:r>
      <w:r w:rsidR="00ED5BD8">
        <w:rPr>
          <w:rFonts w:ascii="Times New Roman" w:hAnsi="Times New Roman" w:cs="Times New Roman"/>
          <w:i/>
          <w:sz w:val="24"/>
          <w:szCs w:val="24"/>
          <w:lang w:val="en-ID"/>
        </w:rPr>
        <w:t>or</w:t>
      </w:r>
      <w:r w:rsidRPr="00CF28BE">
        <w:rPr>
          <w:rFonts w:ascii="Times New Roman" w:hAnsi="Times New Roman" w:cs="Times New Roman"/>
          <w:i/>
          <w:sz w:val="24"/>
          <w:szCs w:val="24"/>
          <w:lang w:val="en-ID"/>
        </w:rPr>
        <w:t xml:space="preserve"> switching </w:t>
      </w:r>
      <w:r w:rsidR="0011437D" w:rsidRPr="00CF28BE">
        <w:rPr>
          <w:rFonts w:ascii="Times New Roman" w:hAnsi="Times New Roman" w:cs="Times New Roman"/>
          <w:sz w:val="24"/>
          <w:szCs w:val="24"/>
          <w:lang w:val="en-ID"/>
        </w:rPr>
        <w:t>pada perusahaan-perusahaan yang bergerak di bidang manufakt</w:t>
      </w:r>
      <w:r w:rsidR="00D20B19" w:rsidRPr="00CF28BE">
        <w:rPr>
          <w:rFonts w:ascii="Times New Roman" w:hAnsi="Times New Roman" w:cs="Times New Roman"/>
          <w:sz w:val="24"/>
          <w:szCs w:val="24"/>
          <w:lang w:val="en-ID"/>
        </w:rPr>
        <w:t>ur periode 2015-2017</w:t>
      </w:r>
      <w:r w:rsidR="0011437D" w:rsidRPr="00CF28BE">
        <w:rPr>
          <w:rFonts w:ascii="Times New Roman" w:hAnsi="Times New Roman" w:cs="Times New Roman"/>
          <w:sz w:val="24"/>
          <w:szCs w:val="24"/>
          <w:lang w:val="en-ID"/>
        </w:rPr>
        <w:t xml:space="preserve"> </w:t>
      </w:r>
      <w:r w:rsidRPr="00CF28BE">
        <w:rPr>
          <w:rFonts w:ascii="Times New Roman" w:hAnsi="Times New Roman" w:cs="Times New Roman"/>
          <w:sz w:val="24"/>
          <w:szCs w:val="24"/>
          <w:lang w:val="en-ID"/>
        </w:rPr>
        <w:t>dapat diamati.</w:t>
      </w:r>
    </w:p>
    <w:p w:rsidR="00C3701D" w:rsidRPr="00F141BE" w:rsidRDefault="00264F6C" w:rsidP="00F141BE">
      <w:pPr>
        <w:pStyle w:val="ListParagraph"/>
        <w:ind w:left="426"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Dalam penelitian ini, </w:t>
      </w:r>
      <w:r w:rsidR="008E193A" w:rsidRPr="00CF28BE">
        <w:rPr>
          <w:rFonts w:ascii="Times New Roman" w:hAnsi="Times New Roman" w:cs="Times New Roman"/>
          <w:sz w:val="24"/>
          <w:szCs w:val="24"/>
          <w:lang w:val="en-ID"/>
        </w:rPr>
        <w:t xml:space="preserve">peneliti </w:t>
      </w:r>
      <w:proofErr w:type="gramStart"/>
      <w:r w:rsidR="008E193A" w:rsidRPr="00CF28BE">
        <w:rPr>
          <w:rFonts w:ascii="Times New Roman" w:hAnsi="Times New Roman" w:cs="Times New Roman"/>
          <w:sz w:val="24"/>
          <w:szCs w:val="24"/>
          <w:lang w:val="en-ID"/>
        </w:rPr>
        <w:t>akan</w:t>
      </w:r>
      <w:proofErr w:type="gramEnd"/>
      <w:r w:rsidR="008E193A" w:rsidRPr="00CF28BE">
        <w:rPr>
          <w:rFonts w:ascii="Times New Roman" w:hAnsi="Times New Roman" w:cs="Times New Roman"/>
          <w:sz w:val="24"/>
          <w:szCs w:val="24"/>
          <w:lang w:val="en-ID"/>
        </w:rPr>
        <w:t xml:space="preserve"> </w:t>
      </w:r>
      <w:r w:rsidR="0066131C" w:rsidRPr="00CF28BE">
        <w:rPr>
          <w:rFonts w:ascii="Times New Roman" w:hAnsi="Times New Roman" w:cs="Times New Roman"/>
          <w:sz w:val="24"/>
          <w:szCs w:val="24"/>
          <w:lang w:val="en-ID"/>
        </w:rPr>
        <w:t>menerapkan</w:t>
      </w:r>
      <w:r w:rsidR="008E193A" w:rsidRPr="00CF28BE">
        <w:rPr>
          <w:rFonts w:ascii="Times New Roman" w:hAnsi="Times New Roman" w:cs="Times New Roman"/>
          <w:sz w:val="24"/>
          <w:szCs w:val="24"/>
          <w:lang w:val="en-ID"/>
        </w:rPr>
        <w:t xml:space="preserve"> </w:t>
      </w:r>
      <w:r w:rsidR="0066131C" w:rsidRPr="00CF28BE">
        <w:rPr>
          <w:rFonts w:ascii="Times New Roman" w:hAnsi="Times New Roman" w:cs="Times New Roman"/>
          <w:sz w:val="24"/>
          <w:szCs w:val="24"/>
          <w:lang w:val="en-ID"/>
        </w:rPr>
        <w:t>teknik observasi atau “</w:t>
      </w:r>
      <w:r w:rsidR="0066131C" w:rsidRPr="00CF28BE">
        <w:rPr>
          <w:rFonts w:ascii="Times New Roman" w:hAnsi="Times New Roman" w:cs="Times New Roman"/>
          <w:i/>
          <w:sz w:val="24"/>
          <w:szCs w:val="24"/>
          <w:lang w:val="en-ID"/>
        </w:rPr>
        <w:t xml:space="preserve">monitoring” </w:t>
      </w:r>
      <w:r w:rsidR="0066131C" w:rsidRPr="00CF28BE">
        <w:rPr>
          <w:rFonts w:ascii="Times New Roman" w:hAnsi="Times New Roman" w:cs="Times New Roman"/>
          <w:sz w:val="24"/>
          <w:szCs w:val="24"/>
          <w:lang w:val="en-ID"/>
        </w:rPr>
        <w:t xml:space="preserve">dengan menggunakan </w:t>
      </w:r>
      <w:r w:rsidR="008E193A" w:rsidRPr="00CF28BE">
        <w:rPr>
          <w:rFonts w:ascii="Times New Roman" w:hAnsi="Times New Roman" w:cs="Times New Roman"/>
          <w:sz w:val="24"/>
          <w:szCs w:val="24"/>
          <w:lang w:val="en-ID"/>
        </w:rPr>
        <w:t xml:space="preserve">data </w:t>
      </w:r>
      <w:r w:rsidRPr="00CF28BE">
        <w:rPr>
          <w:rFonts w:ascii="Times New Roman" w:hAnsi="Times New Roman" w:cs="Times New Roman"/>
          <w:sz w:val="24"/>
          <w:szCs w:val="24"/>
          <w:lang w:val="en-ID"/>
        </w:rPr>
        <w:t xml:space="preserve">historis, yaitu data-data yang telah ada dan mencatat informasi yang sudah </w:t>
      </w:r>
      <w:r w:rsidR="00BB0F91" w:rsidRPr="00CF28BE">
        <w:rPr>
          <w:rFonts w:ascii="Times New Roman" w:hAnsi="Times New Roman" w:cs="Times New Roman"/>
          <w:sz w:val="24"/>
          <w:szCs w:val="24"/>
          <w:lang w:val="en-ID"/>
        </w:rPr>
        <w:t>tersedia</w:t>
      </w:r>
      <w:r w:rsidRPr="00CF28BE">
        <w:rPr>
          <w:rFonts w:ascii="Times New Roman" w:hAnsi="Times New Roman" w:cs="Times New Roman"/>
          <w:sz w:val="24"/>
          <w:szCs w:val="24"/>
          <w:lang w:val="en-ID"/>
        </w:rPr>
        <w:t xml:space="preserve">. </w:t>
      </w:r>
      <w:r w:rsidR="00C37C27" w:rsidRPr="00CF28BE">
        <w:rPr>
          <w:rFonts w:ascii="Times New Roman" w:hAnsi="Times New Roman" w:cs="Times New Roman"/>
          <w:sz w:val="24"/>
          <w:szCs w:val="24"/>
          <w:lang w:val="en-ID"/>
        </w:rPr>
        <w:t xml:space="preserve">Data-data ini dapat diperoleh melalui data sekunder berupa laporan </w:t>
      </w:r>
      <w:r w:rsidR="0066131C" w:rsidRPr="00CF28BE">
        <w:rPr>
          <w:rFonts w:ascii="Times New Roman" w:hAnsi="Times New Roman" w:cs="Times New Roman"/>
          <w:sz w:val="24"/>
          <w:szCs w:val="24"/>
          <w:lang w:val="en-ID"/>
        </w:rPr>
        <w:t>tahunan</w:t>
      </w:r>
      <w:r w:rsidR="00C37C27" w:rsidRPr="00CF28BE">
        <w:rPr>
          <w:rFonts w:ascii="Times New Roman" w:hAnsi="Times New Roman" w:cs="Times New Roman"/>
          <w:sz w:val="24"/>
          <w:szCs w:val="24"/>
          <w:lang w:val="en-ID"/>
        </w:rPr>
        <w:t xml:space="preserve"> dan laporan audit </w:t>
      </w:r>
      <w:r w:rsidR="0066131C" w:rsidRPr="00CF28BE">
        <w:rPr>
          <w:rFonts w:ascii="Times New Roman" w:hAnsi="Times New Roman" w:cs="Times New Roman"/>
          <w:sz w:val="24"/>
          <w:szCs w:val="24"/>
          <w:lang w:val="en-ID"/>
        </w:rPr>
        <w:t>yang</w:t>
      </w:r>
      <w:r w:rsidR="00C37C27" w:rsidRPr="00CF28BE">
        <w:rPr>
          <w:rFonts w:ascii="Times New Roman" w:hAnsi="Times New Roman" w:cs="Times New Roman"/>
          <w:sz w:val="24"/>
          <w:szCs w:val="24"/>
          <w:lang w:val="en-ID"/>
        </w:rPr>
        <w:t xml:space="preserve"> </w:t>
      </w:r>
      <w:proofErr w:type="gramStart"/>
      <w:r w:rsidR="00C37C27" w:rsidRPr="00CF28BE">
        <w:rPr>
          <w:rFonts w:ascii="Times New Roman" w:hAnsi="Times New Roman" w:cs="Times New Roman"/>
          <w:sz w:val="24"/>
          <w:szCs w:val="24"/>
          <w:lang w:val="en-ID"/>
        </w:rPr>
        <w:t>akan</w:t>
      </w:r>
      <w:proofErr w:type="gramEnd"/>
      <w:r w:rsidR="00C37C27" w:rsidRPr="00CF28BE">
        <w:rPr>
          <w:rFonts w:ascii="Times New Roman" w:hAnsi="Times New Roman" w:cs="Times New Roman"/>
          <w:sz w:val="24"/>
          <w:szCs w:val="24"/>
          <w:lang w:val="en-ID"/>
        </w:rPr>
        <w:t xml:space="preserve"> dikumpulkan untuk ditelusuri hingga informasi didapatkan.</w:t>
      </w:r>
      <w:r w:rsidR="0066131C" w:rsidRPr="00CF28BE">
        <w:rPr>
          <w:rFonts w:ascii="Times New Roman" w:hAnsi="Times New Roman" w:cs="Times New Roman"/>
          <w:sz w:val="24"/>
          <w:szCs w:val="24"/>
          <w:lang w:val="en-ID"/>
        </w:rPr>
        <w:t xml:space="preserve"> P</w:t>
      </w:r>
      <w:r w:rsidR="00516AB2" w:rsidRPr="00CF28BE">
        <w:rPr>
          <w:rFonts w:ascii="Times New Roman" w:hAnsi="Times New Roman" w:cs="Times New Roman"/>
          <w:sz w:val="24"/>
          <w:szCs w:val="24"/>
          <w:lang w:val="en-ID"/>
        </w:rPr>
        <w:t xml:space="preserve">eneliti </w:t>
      </w:r>
      <w:proofErr w:type="gramStart"/>
      <w:r w:rsidR="00516AB2" w:rsidRPr="00CF28BE">
        <w:rPr>
          <w:rFonts w:ascii="Times New Roman" w:hAnsi="Times New Roman" w:cs="Times New Roman"/>
          <w:sz w:val="24"/>
          <w:szCs w:val="24"/>
          <w:lang w:val="en-ID"/>
        </w:rPr>
        <w:t>akan</w:t>
      </w:r>
      <w:proofErr w:type="gramEnd"/>
      <w:r w:rsidR="00516AB2" w:rsidRPr="00CF28BE">
        <w:rPr>
          <w:rFonts w:ascii="Times New Roman" w:hAnsi="Times New Roman" w:cs="Times New Roman"/>
          <w:sz w:val="24"/>
          <w:szCs w:val="24"/>
          <w:lang w:val="en-ID"/>
        </w:rPr>
        <w:t xml:space="preserve"> menggunakan data </w:t>
      </w:r>
      <w:r w:rsidR="00947A27" w:rsidRPr="00CF28BE">
        <w:rPr>
          <w:rFonts w:ascii="Times New Roman" w:hAnsi="Times New Roman" w:cs="Times New Roman"/>
          <w:sz w:val="24"/>
          <w:szCs w:val="24"/>
          <w:lang w:val="en-ID"/>
        </w:rPr>
        <w:t xml:space="preserve">sekunder </w:t>
      </w:r>
      <w:r w:rsidR="0066131C" w:rsidRPr="00CF28BE">
        <w:rPr>
          <w:rFonts w:ascii="Times New Roman" w:hAnsi="Times New Roman" w:cs="Times New Roman"/>
          <w:sz w:val="24"/>
          <w:szCs w:val="24"/>
          <w:lang w:val="en-ID"/>
        </w:rPr>
        <w:t>berupa</w:t>
      </w:r>
      <w:r w:rsidR="00947A27" w:rsidRPr="00CF28BE">
        <w:rPr>
          <w:rFonts w:ascii="Times New Roman" w:hAnsi="Times New Roman" w:cs="Times New Roman"/>
          <w:sz w:val="24"/>
          <w:szCs w:val="24"/>
          <w:lang w:val="en-ID"/>
        </w:rPr>
        <w:t xml:space="preserve"> laporan </w:t>
      </w:r>
      <w:r w:rsidR="0066131C" w:rsidRPr="00CF28BE">
        <w:rPr>
          <w:rFonts w:ascii="Times New Roman" w:hAnsi="Times New Roman" w:cs="Times New Roman"/>
          <w:sz w:val="24"/>
          <w:szCs w:val="24"/>
          <w:lang w:val="en-ID"/>
        </w:rPr>
        <w:t>keuangan tahunan</w:t>
      </w:r>
      <w:r w:rsidR="00947A27" w:rsidRPr="00CF28BE">
        <w:rPr>
          <w:rFonts w:ascii="Times New Roman" w:hAnsi="Times New Roman" w:cs="Times New Roman"/>
          <w:sz w:val="24"/>
          <w:szCs w:val="24"/>
          <w:lang w:val="en-ID"/>
        </w:rPr>
        <w:t xml:space="preserve"> dan laporan audit </w:t>
      </w:r>
      <w:r w:rsidR="00D20B19" w:rsidRPr="00CF28BE">
        <w:rPr>
          <w:rFonts w:ascii="Times New Roman" w:hAnsi="Times New Roman" w:cs="Times New Roman"/>
          <w:sz w:val="24"/>
          <w:szCs w:val="24"/>
          <w:lang w:val="en-ID"/>
        </w:rPr>
        <w:t>dari periode 2015-2017</w:t>
      </w:r>
      <w:r w:rsidR="00947A27" w:rsidRPr="00CF28BE">
        <w:rPr>
          <w:rFonts w:ascii="Times New Roman" w:hAnsi="Times New Roman" w:cs="Times New Roman"/>
          <w:sz w:val="24"/>
          <w:szCs w:val="24"/>
          <w:lang w:val="en-ID"/>
        </w:rPr>
        <w:t xml:space="preserve">. Bukti ini dapat diperoleh dari website resmi Bursa Efek Indonesia yaitu </w:t>
      </w:r>
      <w:r w:rsidR="004B051B" w:rsidRPr="00CF28BE">
        <w:rPr>
          <w:rFonts w:ascii="Times New Roman" w:hAnsi="Times New Roman" w:cs="Times New Roman"/>
          <w:sz w:val="24"/>
          <w:szCs w:val="24"/>
          <w:lang w:val="en-ID"/>
        </w:rPr>
        <w:fldChar w:fldCharType="begin" w:fldLock="1"/>
      </w:r>
      <w:r w:rsidR="004B051B" w:rsidRPr="00CF28BE">
        <w:rPr>
          <w:rFonts w:ascii="Times New Roman" w:hAnsi="Times New Roman" w:cs="Times New Roman"/>
          <w:sz w:val="24"/>
          <w:szCs w:val="24"/>
          <w:lang w:val="en-ID"/>
        </w:rPr>
        <w:instrText>ADDIN CSL_CITATION { "citationItems" : [ { "id" : "ITEM-1", "itemData" : { "URL" : "https://www.idx.co.id/", "author" : [ { "dropping-particle" : "", "family" : "PT Bursa Efek Indonesia", "given" : "", "non-dropping-particle" : "", "parse-names" : false, "suffix" : "" } ], "id" : "ITEM-1", "issued" : { "date-parts" : [ [ "0" ] ] }, "title" : "Indonesian Stock Exchange", "type" : "webpage" }, "uris" : [ "http://www.mendeley.com/documents/?uuid=31b33052-b1f8-4d3e-af7e-4b49f3f652c2" ] } ], "mendeley" : { "formattedCitation" : "(PT Bursa Efek Indonesia, n.d.-a)", "manualFormatting" : "http://idx.co.id/", "plainTextFormattedCitation" : "(PT Bursa Efek Indonesia, n.d.-a)", "previouslyFormattedCitation" : "(PT Bursa Efek Indonesia, n.d.-a)" }, "properties" : {  }, "schema" : "https://github.com/citation-style-language/schema/raw/master/csl-citation.json" }</w:instrText>
      </w:r>
      <w:r w:rsidR="004B051B" w:rsidRPr="00CF28BE">
        <w:rPr>
          <w:rFonts w:ascii="Times New Roman" w:hAnsi="Times New Roman" w:cs="Times New Roman"/>
          <w:sz w:val="24"/>
          <w:szCs w:val="24"/>
          <w:lang w:val="en-ID"/>
        </w:rPr>
        <w:fldChar w:fldCharType="separate"/>
      </w:r>
      <w:hyperlink r:id="rId10" w:history="1">
        <w:r w:rsidR="004B051B" w:rsidRPr="00CF28BE">
          <w:rPr>
            <w:rStyle w:val="Hyperlink"/>
            <w:rFonts w:ascii="Times New Roman" w:hAnsi="Times New Roman" w:cs="Times New Roman"/>
            <w:noProof/>
            <w:sz w:val="24"/>
            <w:szCs w:val="24"/>
            <w:lang w:val="en-ID"/>
          </w:rPr>
          <w:t>http://idx.co.id/</w:t>
        </w:r>
      </w:hyperlink>
      <w:r w:rsidR="004B051B" w:rsidRPr="00CF28BE">
        <w:rPr>
          <w:rFonts w:ascii="Times New Roman" w:hAnsi="Times New Roman" w:cs="Times New Roman"/>
          <w:sz w:val="24"/>
          <w:szCs w:val="24"/>
          <w:lang w:val="en-ID"/>
        </w:rPr>
        <w:fldChar w:fldCharType="end"/>
      </w:r>
      <w:r w:rsidR="00947A27" w:rsidRPr="00CF28BE">
        <w:rPr>
          <w:rFonts w:ascii="Times New Roman" w:hAnsi="Times New Roman" w:cs="Times New Roman"/>
          <w:sz w:val="24"/>
          <w:szCs w:val="24"/>
          <w:lang w:val="en-ID"/>
        </w:rPr>
        <w:t xml:space="preserve"> </w:t>
      </w:r>
      <w:r w:rsidR="0066131C" w:rsidRPr="00CF28BE">
        <w:rPr>
          <w:rFonts w:ascii="Times New Roman" w:hAnsi="Times New Roman" w:cs="Times New Roman"/>
          <w:sz w:val="24"/>
          <w:szCs w:val="24"/>
          <w:lang w:val="en-ID"/>
        </w:rPr>
        <w:t xml:space="preserve">dan </w:t>
      </w:r>
      <w:r w:rsidR="004B051B" w:rsidRPr="00CF28BE">
        <w:rPr>
          <w:rFonts w:ascii="Times New Roman" w:hAnsi="Times New Roman" w:cs="Times New Roman"/>
          <w:sz w:val="24"/>
          <w:szCs w:val="24"/>
          <w:lang w:val="en-ID"/>
        </w:rPr>
        <w:fldChar w:fldCharType="begin" w:fldLock="1"/>
      </w:r>
      <w:r w:rsidR="004D3611" w:rsidRPr="00CF28BE">
        <w:rPr>
          <w:rFonts w:ascii="Times New Roman" w:hAnsi="Times New Roman" w:cs="Times New Roman"/>
          <w:sz w:val="24"/>
          <w:szCs w:val="24"/>
          <w:lang w:val="en-ID"/>
        </w:rPr>
        <w:instrText>ADDIN CSL_CITATION { "citationItems" : [ { "id" : "ITEM-1", "itemData" : { "URL" : "http://web.idx.id/", "author" : [ { "dropping-particle" : "", "family" : "PT Bursa Efek Indonesia", "given" : "", "non-dropping-particle" : "", "parse-names" : false, "suffix" : "" } ], "id" : "ITEM-1", "issued" : { "date-parts" : [ [ "0" ] ] }, "title" : "Indonesian Stock Exchange", "type" : "webpage" }, "uris" : [ "http://www.mendeley.com/documents/?uuid=da6fa4a1-371a-4d62-a749-6e9e0562ddad" ] } ], "mendeley" : { "formattedCitation" : "(PT Bursa Efek Indonesia, n.d.-b)", "manualFormatting" : "http://web.idx.id/ ", "plainTextFormattedCitation" : "(PT Bursa Efek Indonesia, n.d.-b)", "previouslyFormattedCitation" : "(PT Bursa Efek Indonesia, n.d.-b)" }, "properties" : {  }, "schema" : "https://github.com/citation-style-language/schema/raw/master/csl-citation.json" }</w:instrText>
      </w:r>
      <w:r w:rsidR="004B051B" w:rsidRPr="00CF28BE">
        <w:rPr>
          <w:rFonts w:ascii="Times New Roman" w:hAnsi="Times New Roman" w:cs="Times New Roman"/>
          <w:sz w:val="24"/>
          <w:szCs w:val="24"/>
          <w:lang w:val="en-ID"/>
        </w:rPr>
        <w:fldChar w:fldCharType="separate"/>
      </w:r>
      <w:hyperlink r:id="rId11" w:history="1">
        <w:r w:rsidR="004B051B" w:rsidRPr="00CF28BE">
          <w:rPr>
            <w:rStyle w:val="Hyperlink"/>
            <w:rFonts w:ascii="Times New Roman" w:hAnsi="Times New Roman" w:cs="Times New Roman"/>
            <w:noProof/>
            <w:sz w:val="24"/>
            <w:szCs w:val="24"/>
            <w:lang w:val="en-ID"/>
          </w:rPr>
          <w:t>http://web.idx.id/</w:t>
        </w:r>
      </w:hyperlink>
      <w:r w:rsidR="004B051B" w:rsidRPr="00CF28BE">
        <w:rPr>
          <w:rFonts w:ascii="Times New Roman" w:hAnsi="Times New Roman" w:cs="Times New Roman"/>
          <w:noProof/>
          <w:sz w:val="24"/>
          <w:szCs w:val="24"/>
          <w:lang w:val="en-ID"/>
        </w:rPr>
        <w:t xml:space="preserve"> </w:t>
      </w:r>
      <w:r w:rsidR="004B051B" w:rsidRPr="00CF28BE">
        <w:rPr>
          <w:rFonts w:ascii="Times New Roman" w:hAnsi="Times New Roman" w:cs="Times New Roman"/>
          <w:sz w:val="24"/>
          <w:szCs w:val="24"/>
          <w:lang w:val="en-ID"/>
        </w:rPr>
        <w:fldChar w:fldCharType="end"/>
      </w:r>
      <w:r w:rsidR="0066131C" w:rsidRPr="00CF28BE">
        <w:rPr>
          <w:rFonts w:ascii="Times New Roman" w:hAnsi="Times New Roman" w:cs="Times New Roman"/>
          <w:sz w:val="24"/>
          <w:szCs w:val="24"/>
          <w:lang w:val="en-ID"/>
        </w:rPr>
        <w:t xml:space="preserve"> </w:t>
      </w:r>
      <w:r w:rsidR="00947A27" w:rsidRPr="00CF28BE">
        <w:rPr>
          <w:rFonts w:ascii="Times New Roman" w:hAnsi="Times New Roman" w:cs="Times New Roman"/>
          <w:sz w:val="24"/>
          <w:szCs w:val="24"/>
          <w:lang w:val="en-ID"/>
        </w:rPr>
        <w:t>khususnya perusahaan-perusahaan manufaktur yang terdaftar di BEI.</w:t>
      </w:r>
    </w:p>
    <w:p w:rsidR="0013382E" w:rsidRPr="00CF28BE" w:rsidRDefault="0013382E" w:rsidP="004F5C6B">
      <w:pPr>
        <w:pStyle w:val="Heading2"/>
        <w:numPr>
          <w:ilvl w:val="0"/>
          <w:numId w:val="6"/>
        </w:numPr>
        <w:ind w:left="426" w:hanging="426"/>
        <w:rPr>
          <w:rFonts w:cs="Times New Roman"/>
          <w:szCs w:val="24"/>
          <w:lang w:val="en-ID"/>
        </w:rPr>
      </w:pPr>
      <w:bookmarkStart w:id="9" w:name="_Toc535628222"/>
      <w:r w:rsidRPr="00CF28BE">
        <w:rPr>
          <w:rFonts w:cs="Times New Roman"/>
          <w:szCs w:val="24"/>
          <w:lang w:val="en-ID"/>
        </w:rPr>
        <w:lastRenderedPageBreak/>
        <w:t>Teknik Pengambilan Sampel</w:t>
      </w:r>
      <w:bookmarkEnd w:id="9"/>
    </w:p>
    <w:p w:rsidR="001C4B56" w:rsidRPr="00CF28BE" w:rsidRDefault="00D2088A" w:rsidP="004F5C6B">
      <w:pPr>
        <w:ind w:left="426" w:firstLine="567"/>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Sampel </w:t>
      </w:r>
      <w:r w:rsidR="00CE770C" w:rsidRPr="00CF28BE">
        <w:rPr>
          <w:rFonts w:ascii="Times New Roman" w:eastAsia="Times New Roman" w:hAnsi="Times New Roman" w:cs="Times New Roman"/>
          <w:sz w:val="24"/>
          <w:szCs w:val="24"/>
        </w:rPr>
        <w:t xml:space="preserve">merupakan suatu bagian ataupun perwakilan dari suatu populasi yang </w:t>
      </w:r>
      <w:proofErr w:type="gramStart"/>
      <w:r w:rsidR="00CE770C" w:rsidRPr="00CF28BE">
        <w:rPr>
          <w:rFonts w:ascii="Times New Roman" w:eastAsia="Times New Roman" w:hAnsi="Times New Roman" w:cs="Times New Roman"/>
          <w:sz w:val="24"/>
          <w:szCs w:val="24"/>
        </w:rPr>
        <w:t>akan</w:t>
      </w:r>
      <w:proofErr w:type="gramEnd"/>
      <w:r w:rsidR="00CE770C" w:rsidRPr="00CF28BE">
        <w:rPr>
          <w:rFonts w:ascii="Times New Roman" w:eastAsia="Times New Roman" w:hAnsi="Times New Roman" w:cs="Times New Roman"/>
          <w:sz w:val="24"/>
          <w:szCs w:val="24"/>
        </w:rPr>
        <w:t xml:space="preserve"> diteliti. Sampel dianggap dapat mewakili seluruh populasi. </w:t>
      </w:r>
      <w:r w:rsidR="00ED5BD8">
        <w:rPr>
          <w:rFonts w:ascii="Times New Roman" w:eastAsia="Times New Roman" w:hAnsi="Times New Roman" w:cs="Times New Roman"/>
          <w:sz w:val="24"/>
          <w:szCs w:val="24"/>
        </w:rPr>
        <w:t xml:space="preserve">Dalam penelitian ini, populasi yang </w:t>
      </w:r>
      <w:proofErr w:type="gramStart"/>
      <w:r w:rsidR="00ED5BD8">
        <w:rPr>
          <w:rFonts w:ascii="Times New Roman" w:eastAsia="Times New Roman" w:hAnsi="Times New Roman" w:cs="Times New Roman"/>
          <w:sz w:val="24"/>
          <w:szCs w:val="24"/>
        </w:rPr>
        <w:t>akan</w:t>
      </w:r>
      <w:proofErr w:type="gramEnd"/>
      <w:r w:rsidR="00ED5BD8">
        <w:rPr>
          <w:rFonts w:ascii="Times New Roman" w:eastAsia="Times New Roman" w:hAnsi="Times New Roman" w:cs="Times New Roman"/>
          <w:sz w:val="24"/>
          <w:szCs w:val="24"/>
        </w:rPr>
        <w:t xml:space="preserve"> digunakan</w:t>
      </w:r>
      <w:r w:rsidR="00CE770C" w:rsidRPr="00CF28BE">
        <w:rPr>
          <w:rFonts w:ascii="Times New Roman" w:eastAsia="Times New Roman" w:hAnsi="Times New Roman" w:cs="Times New Roman"/>
          <w:sz w:val="24"/>
          <w:szCs w:val="24"/>
        </w:rPr>
        <w:t xml:space="preserve"> </w:t>
      </w:r>
      <w:r w:rsidR="001C4B56" w:rsidRPr="00CF28BE">
        <w:rPr>
          <w:rFonts w:ascii="Times New Roman" w:eastAsia="Times New Roman" w:hAnsi="Times New Roman" w:cs="Times New Roman"/>
          <w:sz w:val="24"/>
          <w:szCs w:val="24"/>
        </w:rPr>
        <w:t>adalah laporan keuangan</w:t>
      </w:r>
      <w:r w:rsidR="0066131C" w:rsidRPr="00CF28BE">
        <w:rPr>
          <w:rFonts w:ascii="Times New Roman" w:eastAsia="Times New Roman" w:hAnsi="Times New Roman" w:cs="Times New Roman"/>
          <w:sz w:val="24"/>
          <w:szCs w:val="24"/>
        </w:rPr>
        <w:t xml:space="preserve"> tahunan</w:t>
      </w:r>
      <w:r w:rsidR="001C4B56" w:rsidRPr="00CF28BE">
        <w:rPr>
          <w:rFonts w:ascii="Times New Roman" w:eastAsia="Times New Roman" w:hAnsi="Times New Roman" w:cs="Times New Roman"/>
          <w:sz w:val="24"/>
          <w:szCs w:val="24"/>
        </w:rPr>
        <w:t xml:space="preserve"> dan laporan </w:t>
      </w:r>
      <w:r w:rsidR="0066131C" w:rsidRPr="00CF28BE">
        <w:rPr>
          <w:rFonts w:ascii="Times New Roman" w:eastAsia="Times New Roman" w:hAnsi="Times New Roman" w:cs="Times New Roman"/>
          <w:sz w:val="24"/>
          <w:szCs w:val="24"/>
        </w:rPr>
        <w:t>audit</w:t>
      </w:r>
      <w:r w:rsidR="001C4B56" w:rsidRPr="00CF28BE">
        <w:rPr>
          <w:rFonts w:ascii="Times New Roman" w:eastAsia="Times New Roman" w:hAnsi="Times New Roman" w:cs="Times New Roman"/>
          <w:sz w:val="24"/>
          <w:szCs w:val="24"/>
        </w:rPr>
        <w:t xml:space="preserve"> perusahaan </w:t>
      </w:r>
      <w:r w:rsidR="0066131C" w:rsidRPr="00CF28BE">
        <w:rPr>
          <w:rFonts w:ascii="Times New Roman" w:eastAsia="Times New Roman" w:hAnsi="Times New Roman" w:cs="Times New Roman"/>
          <w:sz w:val="24"/>
          <w:szCs w:val="24"/>
        </w:rPr>
        <w:t>manufaktur</w:t>
      </w:r>
      <w:r w:rsidR="001C4B56" w:rsidRPr="00CF28BE">
        <w:rPr>
          <w:rFonts w:ascii="Times New Roman" w:eastAsia="Times New Roman" w:hAnsi="Times New Roman" w:cs="Times New Roman"/>
          <w:sz w:val="24"/>
          <w:szCs w:val="24"/>
        </w:rPr>
        <w:t xml:space="preserve"> ya</w:t>
      </w:r>
      <w:r w:rsidR="00CE770C" w:rsidRPr="00CF28BE">
        <w:rPr>
          <w:rFonts w:ascii="Times New Roman" w:eastAsia="Times New Roman" w:hAnsi="Times New Roman" w:cs="Times New Roman"/>
          <w:sz w:val="24"/>
          <w:szCs w:val="24"/>
        </w:rPr>
        <w:t>ng terdaftar di BEI periode 2015-2017</w:t>
      </w:r>
      <w:r w:rsidR="001C4B56" w:rsidRPr="00CF28BE">
        <w:rPr>
          <w:rFonts w:ascii="Times New Roman" w:eastAsia="Times New Roman" w:hAnsi="Times New Roman" w:cs="Times New Roman"/>
          <w:sz w:val="24"/>
          <w:szCs w:val="24"/>
        </w:rPr>
        <w:t>.</w:t>
      </w:r>
      <w:r w:rsidR="00CE770C" w:rsidRPr="00CF28BE">
        <w:rPr>
          <w:rFonts w:ascii="Times New Roman" w:eastAsia="Times New Roman" w:hAnsi="Times New Roman" w:cs="Times New Roman"/>
          <w:sz w:val="24"/>
          <w:szCs w:val="24"/>
        </w:rPr>
        <w:t xml:space="preserve"> Selain itu, metode pengambilan sampel yang digunakan </w:t>
      </w:r>
      <w:r w:rsidR="00497997">
        <w:rPr>
          <w:rFonts w:ascii="Times New Roman" w:eastAsia="Times New Roman" w:hAnsi="Times New Roman" w:cs="Times New Roman"/>
          <w:sz w:val="24"/>
          <w:szCs w:val="24"/>
        </w:rPr>
        <w:t>adalah</w:t>
      </w:r>
      <w:r w:rsidR="00CE770C" w:rsidRPr="00CF28BE">
        <w:rPr>
          <w:rFonts w:ascii="Times New Roman" w:eastAsia="Times New Roman" w:hAnsi="Times New Roman" w:cs="Times New Roman"/>
          <w:sz w:val="24"/>
          <w:szCs w:val="24"/>
        </w:rPr>
        <w:t xml:space="preserve"> metode</w:t>
      </w:r>
      <w:r w:rsidR="001C4B56" w:rsidRPr="00CF28BE">
        <w:rPr>
          <w:rFonts w:ascii="Times New Roman" w:eastAsia="Times New Roman" w:hAnsi="Times New Roman" w:cs="Times New Roman"/>
          <w:sz w:val="24"/>
          <w:szCs w:val="24"/>
        </w:rPr>
        <w:t xml:space="preserve"> </w:t>
      </w:r>
      <w:r w:rsidR="001C4B56" w:rsidRPr="00CF28BE">
        <w:rPr>
          <w:rFonts w:ascii="Times New Roman" w:eastAsia="Times New Roman" w:hAnsi="Times New Roman" w:cs="Times New Roman"/>
          <w:i/>
          <w:sz w:val="24"/>
          <w:szCs w:val="24"/>
        </w:rPr>
        <w:t>purposive sampling</w:t>
      </w:r>
      <w:r w:rsidR="001C4B56" w:rsidRPr="00CF28BE">
        <w:rPr>
          <w:rFonts w:ascii="Times New Roman" w:eastAsia="Times New Roman" w:hAnsi="Times New Roman" w:cs="Times New Roman"/>
          <w:sz w:val="24"/>
          <w:szCs w:val="24"/>
        </w:rPr>
        <w:t xml:space="preserve"> </w:t>
      </w:r>
      <w:r w:rsidR="00CE770C" w:rsidRPr="00CF28BE">
        <w:rPr>
          <w:rFonts w:ascii="Times New Roman" w:eastAsia="Times New Roman" w:hAnsi="Times New Roman" w:cs="Times New Roman"/>
          <w:sz w:val="24"/>
          <w:szCs w:val="24"/>
        </w:rPr>
        <w:t xml:space="preserve">yang </w:t>
      </w:r>
      <w:r w:rsidR="0066131C" w:rsidRPr="00CF28BE">
        <w:rPr>
          <w:rFonts w:ascii="Times New Roman" w:eastAsia="Times New Roman" w:hAnsi="Times New Roman" w:cs="Times New Roman"/>
          <w:sz w:val="24"/>
          <w:szCs w:val="24"/>
        </w:rPr>
        <w:t>diklasifikasikan</w:t>
      </w:r>
      <w:r w:rsidR="00CE770C" w:rsidRPr="00CF28BE">
        <w:rPr>
          <w:rFonts w:ascii="Times New Roman" w:eastAsia="Times New Roman" w:hAnsi="Times New Roman" w:cs="Times New Roman"/>
          <w:sz w:val="24"/>
          <w:szCs w:val="24"/>
        </w:rPr>
        <w:t xml:space="preserve"> </w:t>
      </w:r>
      <w:r w:rsidR="0066131C" w:rsidRPr="00CF28BE">
        <w:rPr>
          <w:rFonts w:ascii="Times New Roman" w:eastAsia="Times New Roman" w:hAnsi="Times New Roman" w:cs="Times New Roman"/>
          <w:sz w:val="24"/>
          <w:szCs w:val="24"/>
        </w:rPr>
        <w:t>di</w:t>
      </w:r>
      <w:r w:rsidR="00CE770C" w:rsidRPr="00CF28BE">
        <w:rPr>
          <w:rFonts w:ascii="Times New Roman" w:eastAsia="Times New Roman" w:hAnsi="Times New Roman" w:cs="Times New Roman"/>
          <w:sz w:val="24"/>
          <w:szCs w:val="24"/>
        </w:rPr>
        <w:t xml:space="preserve">dalam metode </w:t>
      </w:r>
      <w:r w:rsidR="00CE770C" w:rsidRPr="00CF28BE">
        <w:rPr>
          <w:rFonts w:ascii="Times New Roman" w:eastAsia="Times New Roman" w:hAnsi="Times New Roman" w:cs="Times New Roman"/>
          <w:i/>
          <w:sz w:val="24"/>
          <w:szCs w:val="24"/>
        </w:rPr>
        <w:t>nonprobabilistic sampling</w:t>
      </w:r>
      <w:r w:rsidR="00ED5BD8">
        <w:rPr>
          <w:rFonts w:ascii="Times New Roman" w:eastAsia="Times New Roman" w:hAnsi="Times New Roman" w:cs="Times New Roman"/>
          <w:sz w:val="24"/>
          <w:szCs w:val="24"/>
        </w:rPr>
        <w:t xml:space="preserve"> serta </w:t>
      </w:r>
      <w:r w:rsidR="00497997">
        <w:rPr>
          <w:rFonts w:ascii="Times New Roman" w:eastAsia="Times New Roman" w:hAnsi="Times New Roman" w:cs="Times New Roman"/>
          <w:i/>
          <w:sz w:val="24"/>
          <w:szCs w:val="24"/>
        </w:rPr>
        <w:t xml:space="preserve">simple </w:t>
      </w:r>
      <w:r w:rsidR="00ED5BD8">
        <w:rPr>
          <w:rFonts w:ascii="Times New Roman" w:eastAsia="Times New Roman" w:hAnsi="Times New Roman" w:cs="Times New Roman"/>
          <w:i/>
          <w:sz w:val="24"/>
          <w:szCs w:val="24"/>
        </w:rPr>
        <w:t xml:space="preserve">random sampling </w:t>
      </w:r>
      <w:r w:rsidR="00ED5BD8">
        <w:rPr>
          <w:rFonts w:ascii="Times New Roman" w:eastAsia="Times New Roman" w:hAnsi="Times New Roman" w:cs="Times New Roman"/>
          <w:sz w:val="24"/>
          <w:szCs w:val="24"/>
        </w:rPr>
        <w:t>(</w:t>
      </w:r>
      <w:r w:rsidR="00ED5BD8">
        <w:rPr>
          <w:rFonts w:ascii="Times New Roman" w:eastAsia="Times New Roman" w:hAnsi="Times New Roman" w:cs="Times New Roman"/>
          <w:i/>
          <w:sz w:val="24"/>
          <w:szCs w:val="24"/>
        </w:rPr>
        <w:t>probability sampling</w:t>
      </w:r>
      <w:r w:rsidR="00ED5BD8">
        <w:rPr>
          <w:rFonts w:ascii="Times New Roman" w:eastAsia="Times New Roman" w:hAnsi="Times New Roman" w:cs="Times New Roman"/>
          <w:sz w:val="24"/>
          <w:szCs w:val="24"/>
        </w:rPr>
        <w:t>)</w:t>
      </w:r>
      <w:r w:rsidR="00CE770C" w:rsidRPr="00CF28BE">
        <w:rPr>
          <w:rFonts w:ascii="Times New Roman" w:eastAsia="Times New Roman" w:hAnsi="Times New Roman" w:cs="Times New Roman"/>
          <w:i/>
          <w:sz w:val="24"/>
          <w:szCs w:val="24"/>
        </w:rPr>
        <w:t xml:space="preserve">. </w:t>
      </w:r>
      <w:r w:rsidR="001C4B56" w:rsidRPr="00CF28BE">
        <w:rPr>
          <w:rFonts w:ascii="Times New Roman" w:eastAsia="Times New Roman" w:hAnsi="Times New Roman" w:cs="Times New Roman"/>
          <w:i/>
          <w:sz w:val="24"/>
          <w:szCs w:val="24"/>
        </w:rPr>
        <w:t>Purposive sampling</w:t>
      </w:r>
      <w:r w:rsidR="001C4B56" w:rsidRPr="00CF28BE">
        <w:rPr>
          <w:rFonts w:ascii="Times New Roman" w:eastAsia="Times New Roman" w:hAnsi="Times New Roman" w:cs="Times New Roman"/>
          <w:sz w:val="24"/>
          <w:szCs w:val="24"/>
        </w:rPr>
        <w:t xml:space="preserve"> adalah teknik mengambil sampel dengan </w:t>
      </w:r>
      <w:r w:rsidR="00CE770C" w:rsidRPr="00CF28BE">
        <w:rPr>
          <w:rFonts w:ascii="Times New Roman" w:eastAsia="Times New Roman" w:hAnsi="Times New Roman" w:cs="Times New Roman"/>
          <w:sz w:val="24"/>
          <w:szCs w:val="24"/>
        </w:rPr>
        <w:t>menyeleksi sampel</w:t>
      </w:r>
      <w:r w:rsidR="001C4B56" w:rsidRPr="00CF28BE">
        <w:rPr>
          <w:rFonts w:ascii="Times New Roman" w:eastAsia="Times New Roman" w:hAnsi="Times New Roman" w:cs="Times New Roman"/>
          <w:sz w:val="24"/>
          <w:szCs w:val="24"/>
        </w:rPr>
        <w:t xml:space="preserve"> berdasar</w:t>
      </w:r>
      <w:r w:rsidR="00CE770C" w:rsidRPr="00CF28BE">
        <w:rPr>
          <w:rFonts w:ascii="Times New Roman" w:eastAsia="Times New Roman" w:hAnsi="Times New Roman" w:cs="Times New Roman"/>
          <w:sz w:val="24"/>
          <w:szCs w:val="24"/>
        </w:rPr>
        <w:t>kan</w:t>
      </w:r>
      <w:r w:rsidR="001C4B56" w:rsidRPr="00CF28BE">
        <w:rPr>
          <w:rFonts w:ascii="Times New Roman" w:eastAsia="Times New Roman" w:hAnsi="Times New Roman" w:cs="Times New Roman"/>
          <w:sz w:val="24"/>
          <w:szCs w:val="24"/>
        </w:rPr>
        <w:t xml:space="preserve"> kriteria atau tujuan tertentu (disengaja)</w:t>
      </w:r>
      <w:r w:rsidR="00CE770C" w:rsidRPr="00CF28BE">
        <w:rPr>
          <w:rFonts w:ascii="Times New Roman" w:eastAsia="Times New Roman" w:hAnsi="Times New Roman" w:cs="Times New Roman"/>
          <w:sz w:val="24"/>
          <w:szCs w:val="24"/>
        </w:rPr>
        <w:t xml:space="preserve"> yang telah ditentukan oleh peneliti </w:t>
      </w:r>
      <w:r w:rsidR="00497997">
        <w:rPr>
          <w:rFonts w:ascii="Times New Roman" w:eastAsia="Times New Roman" w:hAnsi="Times New Roman" w:cs="Times New Roman"/>
          <w:sz w:val="24"/>
          <w:szCs w:val="24"/>
        </w:rPr>
        <w:t>agar selaras</w:t>
      </w:r>
      <w:r w:rsidR="00CE770C" w:rsidRPr="00CF28BE">
        <w:rPr>
          <w:rFonts w:ascii="Times New Roman" w:eastAsia="Times New Roman" w:hAnsi="Times New Roman" w:cs="Times New Roman"/>
          <w:sz w:val="24"/>
          <w:szCs w:val="24"/>
        </w:rPr>
        <w:t xml:space="preserve"> dengan tujuan penelitian ini</w:t>
      </w:r>
      <w:r w:rsidR="00ED5BD8">
        <w:rPr>
          <w:rFonts w:ascii="Times New Roman" w:eastAsia="Times New Roman" w:hAnsi="Times New Roman" w:cs="Times New Roman"/>
          <w:sz w:val="24"/>
          <w:szCs w:val="24"/>
        </w:rPr>
        <w:t xml:space="preserve"> </w:t>
      </w:r>
      <w:r w:rsidR="00497997">
        <w:rPr>
          <w:rFonts w:ascii="Times New Roman" w:eastAsia="Times New Roman" w:hAnsi="Times New Roman" w:cs="Times New Roman"/>
          <w:sz w:val="24"/>
          <w:szCs w:val="24"/>
        </w:rPr>
        <w:t>dan</w:t>
      </w:r>
      <w:r w:rsidR="00ED5BD8">
        <w:rPr>
          <w:rFonts w:ascii="Times New Roman" w:eastAsia="Times New Roman" w:hAnsi="Times New Roman" w:cs="Times New Roman"/>
          <w:sz w:val="24"/>
          <w:szCs w:val="24"/>
        </w:rPr>
        <w:t xml:space="preserve"> kemudian sampel dibatasi kembali dengan menggunakan </w:t>
      </w:r>
      <w:r w:rsidR="00ED5BD8">
        <w:rPr>
          <w:rFonts w:ascii="Times New Roman" w:eastAsia="Times New Roman" w:hAnsi="Times New Roman" w:cs="Times New Roman"/>
          <w:i/>
          <w:sz w:val="24"/>
          <w:szCs w:val="24"/>
        </w:rPr>
        <w:t>random sampling,</w:t>
      </w:r>
      <w:r w:rsidR="00ED5BD8" w:rsidRPr="00ED5BD8">
        <w:rPr>
          <w:rFonts w:ascii="Times New Roman" w:eastAsia="Times New Roman" w:hAnsi="Times New Roman" w:cs="Times New Roman"/>
          <w:sz w:val="24"/>
          <w:szCs w:val="24"/>
        </w:rPr>
        <w:t xml:space="preserve"> yaitu pemilihan secara acak sampel </w:t>
      </w:r>
      <w:r w:rsidR="00F90F98">
        <w:rPr>
          <w:rFonts w:ascii="Times New Roman" w:eastAsia="Times New Roman" w:hAnsi="Times New Roman" w:cs="Times New Roman"/>
          <w:sz w:val="24"/>
          <w:szCs w:val="24"/>
        </w:rPr>
        <w:t>(</w:t>
      </w:r>
      <w:r w:rsidR="00ED5BD8" w:rsidRPr="00ED5BD8">
        <w:rPr>
          <w:rFonts w:ascii="Times New Roman" w:eastAsia="Times New Roman" w:hAnsi="Times New Roman" w:cs="Times New Roman"/>
          <w:sz w:val="24"/>
          <w:szCs w:val="24"/>
        </w:rPr>
        <w:t>yang sudah memenuhi kriteria</w:t>
      </w:r>
      <w:r w:rsidR="00F90F98">
        <w:rPr>
          <w:rFonts w:ascii="Times New Roman" w:eastAsia="Times New Roman" w:hAnsi="Times New Roman" w:cs="Times New Roman"/>
          <w:sz w:val="24"/>
          <w:szCs w:val="24"/>
        </w:rPr>
        <w:t xml:space="preserve"> dalam penelitian ini)</w:t>
      </w:r>
      <w:r w:rsidR="00ED5BD8" w:rsidRPr="00ED5BD8">
        <w:rPr>
          <w:rFonts w:ascii="Times New Roman" w:eastAsia="Times New Roman" w:hAnsi="Times New Roman" w:cs="Times New Roman"/>
          <w:sz w:val="24"/>
          <w:szCs w:val="24"/>
        </w:rPr>
        <w:t xml:space="preserve">. </w:t>
      </w:r>
      <w:r w:rsidR="001C4B56" w:rsidRPr="00CF28BE">
        <w:rPr>
          <w:rFonts w:ascii="Times New Roman" w:eastAsia="Times New Roman" w:hAnsi="Times New Roman" w:cs="Times New Roman"/>
          <w:sz w:val="24"/>
          <w:szCs w:val="24"/>
        </w:rPr>
        <w:t xml:space="preserve">Dalam penelitian ini, peneliti ingin melihat faktor-faktor yang mempengaruhi </w:t>
      </w:r>
      <w:r w:rsidR="001C4B56" w:rsidRPr="00CF28BE">
        <w:rPr>
          <w:rFonts w:ascii="Times New Roman" w:eastAsia="Times New Roman" w:hAnsi="Times New Roman" w:cs="Times New Roman"/>
          <w:i/>
          <w:sz w:val="24"/>
          <w:szCs w:val="24"/>
        </w:rPr>
        <w:t>auditor switching</w:t>
      </w:r>
      <w:r w:rsidR="001C4B56" w:rsidRPr="00CF28BE">
        <w:rPr>
          <w:rFonts w:ascii="Times New Roman" w:eastAsia="Times New Roman" w:hAnsi="Times New Roman" w:cs="Times New Roman"/>
          <w:sz w:val="24"/>
          <w:szCs w:val="24"/>
        </w:rPr>
        <w:t xml:space="preserve"> pada </w:t>
      </w:r>
      <w:r w:rsidR="00497997">
        <w:rPr>
          <w:rFonts w:ascii="Times New Roman" w:eastAsia="Times New Roman" w:hAnsi="Times New Roman" w:cs="Times New Roman"/>
          <w:sz w:val="24"/>
          <w:szCs w:val="24"/>
        </w:rPr>
        <w:t>industri</w:t>
      </w:r>
      <w:r w:rsidR="001C4B56" w:rsidRPr="00CF28BE">
        <w:rPr>
          <w:rFonts w:ascii="Times New Roman" w:eastAsia="Times New Roman" w:hAnsi="Times New Roman" w:cs="Times New Roman"/>
          <w:sz w:val="24"/>
          <w:szCs w:val="24"/>
        </w:rPr>
        <w:t xml:space="preserve"> </w:t>
      </w:r>
      <w:r w:rsidR="00CE770C" w:rsidRPr="00CF28BE">
        <w:rPr>
          <w:rFonts w:ascii="Times New Roman" w:eastAsia="Times New Roman" w:hAnsi="Times New Roman" w:cs="Times New Roman"/>
          <w:sz w:val="24"/>
          <w:szCs w:val="24"/>
        </w:rPr>
        <w:t>manufaktur</w:t>
      </w:r>
      <w:r w:rsidR="001C4B56" w:rsidRPr="00CF28BE">
        <w:rPr>
          <w:rFonts w:ascii="Times New Roman" w:eastAsia="Times New Roman" w:hAnsi="Times New Roman" w:cs="Times New Roman"/>
          <w:sz w:val="24"/>
          <w:szCs w:val="24"/>
        </w:rPr>
        <w:t xml:space="preserve"> yang terdaftar di BEI sehingga hanya perusahaan-perusahaan yang bergerak dibidang tersebut yang dapat dijadikan sampel. Adapun</w:t>
      </w:r>
      <w:r w:rsidR="001C4B56" w:rsidRPr="00CF28BE">
        <w:rPr>
          <w:rFonts w:ascii="Times New Roman" w:eastAsia="Times New Roman" w:hAnsi="Times New Roman" w:cs="Times New Roman"/>
          <w:color w:val="ED7D31" w:themeColor="accent2"/>
          <w:sz w:val="24"/>
          <w:szCs w:val="24"/>
        </w:rPr>
        <w:t xml:space="preserve"> </w:t>
      </w:r>
      <w:r w:rsidR="001C4B56" w:rsidRPr="00CF28BE">
        <w:rPr>
          <w:rFonts w:ascii="Times New Roman" w:eastAsia="Times New Roman" w:hAnsi="Times New Roman" w:cs="Times New Roman"/>
          <w:sz w:val="24"/>
          <w:szCs w:val="24"/>
        </w:rPr>
        <w:t>jumlah populasi yang ada seba</w:t>
      </w:r>
      <w:r w:rsidR="0066131C" w:rsidRPr="00CF28BE">
        <w:rPr>
          <w:rFonts w:ascii="Times New Roman" w:eastAsia="Times New Roman" w:hAnsi="Times New Roman" w:cs="Times New Roman"/>
          <w:sz w:val="24"/>
          <w:szCs w:val="24"/>
        </w:rPr>
        <w:t>nyak 152</w:t>
      </w:r>
      <w:r w:rsidR="001C4B56" w:rsidRPr="00CF28BE">
        <w:rPr>
          <w:rFonts w:ascii="Times New Roman" w:eastAsia="Times New Roman" w:hAnsi="Times New Roman" w:cs="Times New Roman"/>
          <w:sz w:val="24"/>
          <w:szCs w:val="24"/>
        </w:rPr>
        <w:t xml:space="preserve"> perusahaan dan </w:t>
      </w:r>
      <w:r w:rsidR="00497997">
        <w:rPr>
          <w:rFonts w:ascii="Times New Roman" w:eastAsia="Times New Roman" w:hAnsi="Times New Roman" w:cs="Times New Roman"/>
          <w:sz w:val="24"/>
          <w:szCs w:val="24"/>
        </w:rPr>
        <w:t xml:space="preserve">dari </w:t>
      </w:r>
      <w:r w:rsidR="001C4B56" w:rsidRPr="00CF28BE">
        <w:rPr>
          <w:rFonts w:ascii="Times New Roman" w:eastAsia="Times New Roman" w:hAnsi="Times New Roman" w:cs="Times New Roman"/>
          <w:sz w:val="24"/>
          <w:szCs w:val="24"/>
        </w:rPr>
        <w:t xml:space="preserve">jumlah sampel perusahaan </w:t>
      </w:r>
      <w:r w:rsidR="00F90F98">
        <w:rPr>
          <w:rFonts w:ascii="Times New Roman" w:eastAsia="Times New Roman" w:hAnsi="Times New Roman" w:cs="Times New Roman"/>
          <w:sz w:val="24"/>
          <w:szCs w:val="24"/>
        </w:rPr>
        <w:t>diambil sebanyak 38</w:t>
      </w:r>
      <w:r w:rsidR="001C4B56" w:rsidRPr="00CF28BE">
        <w:rPr>
          <w:rFonts w:ascii="Times New Roman" w:eastAsia="Times New Roman" w:hAnsi="Times New Roman" w:cs="Times New Roman"/>
          <w:sz w:val="24"/>
          <w:szCs w:val="24"/>
        </w:rPr>
        <w:t xml:space="preserve"> perusahaan.  </w:t>
      </w:r>
    </w:p>
    <w:p w:rsidR="001C4B56" w:rsidRPr="00CF28BE" w:rsidRDefault="001C4B56" w:rsidP="004F5C6B">
      <w:pPr>
        <w:ind w:left="426" w:firstLine="567"/>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Adapun beberapa kriteria sampel penelitian </w:t>
      </w:r>
      <w:r w:rsidR="0043495D" w:rsidRPr="00CF28BE">
        <w:rPr>
          <w:rFonts w:ascii="Times New Roman" w:eastAsia="Times New Roman" w:hAnsi="Times New Roman" w:cs="Times New Roman"/>
          <w:sz w:val="24"/>
          <w:szCs w:val="24"/>
        </w:rPr>
        <w:t>sebagai berikut</w:t>
      </w:r>
      <w:r w:rsidRPr="00CF28BE">
        <w:rPr>
          <w:rFonts w:ascii="Times New Roman" w:eastAsia="Times New Roman" w:hAnsi="Times New Roman" w:cs="Times New Roman"/>
          <w:sz w:val="24"/>
          <w:szCs w:val="24"/>
        </w:rPr>
        <w:t>:</w:t>
      </w:r>
    </w:p>
    <w:p w:rsidR="001C4B56" w:rsidRPr="00CF28BE" w:rsidRDefault="001C4B56" w:rsidP="004F5C6B">
      <w:pPr>
        <w:pStyle w:val="ListParagraph"/>
        <w:numPr>
          <w:ilvl w:val="0"/>
          <w:numId w:val="14"/>
        </w:numPr>
        <w:pBdr>
          <w:top w:val="nil"/>
          <w:left w:val="nil"/>
          <w:bottom w:val="nil"/>
          <w:right w:val="nil"/>
          <w:between w:val="nil"/>
        </w:pBdr>
        <w:spacing w:after="0"/>
        <w:ind w:left="1418" w:hanging="425"/>
        <w:rPr>
          <w:rFonts w:ascii="Times New Roman" w:hAnsi="Times New Roman" w:cs="Times New Roman"/>
          <w:sz w:val="24"/>
          <w:szCs w:val="24"/>
        </w:rPr>
      </w:pPr>
      <w:r w:rsidRPr="00CF28BE">
        <w:rPr>
          <w:rFonts w:ascii="Times New Roman" w:eastAsia="Times New Roman" w:hAnsi="Times New Roman" w:cs="Times New Roman"/>
          <w:sz w:val="24"/>
          <w:szCs w:val="24"/>
        </w:rPr>
        <w:t xml:space="preserve">Perusahaan </w:t>
      </w:r>
      <w:r w:rsidR="0043495D" w:rsidRPr="00CF28BE">
        <w:rPr>
          <w:rFonts w:ascii="Times New Roman" w:eastAsia="Times New Roman" w:hAnsi="Times New Roman" w:cs="Times New Roman"/>
          <w:sz w:val="24"/>
          <w:szCs w:val="24"/>
        </w:rPr>
        <w:t>manufaktur</w:t>
      </w:r>
      <w:r w:rsidRPr="00CF28BE">
        <w:rPr>
          <w:rFonts w:ascii="Times New Roman" w:eastAsia="Times New Roman" w:hAnsi="Times New Roman" w:cs="Times New Roman"/>
          <w:sz w:val="24"/>
          <w:szCs w:val="24"/>
        </w:rPr>
        <w:t xml:space="preserve"> yang </w:t>
      </w:r>
      <w:r w:rsidR="0043495D" w:rsidRPr="00CF28BE">
        <w:rPr>
          <w:rFonts w:ascii="Times New Roman" w:eastAsia="Times New Roman" w:hAnsi="Times New Roman" w:cs="Times New Roman"/>
          <w:sz w:val="24"/>
          <w:szCs w:val="24"/>
        </w:rPr>
        <w:t>terdaftar di BEI pada tahun 2015-2017.</w:t>
      </w:r>
    </w:p>
    <w:p w:rsidR="0043495D" w:rsidRPr="00CF28BE" w:rsidRDefault="001C4B56" w:rsidP="004F5C6B">
      <w:pPr>
        <w:pStyle w:val="ListParagraph"/>
        <w:numPr>
          <w:ilvl w:val="0"/>
          <w:numId w:val="14"/>
        </w:numPr>
        <w:pBdr>
          <w:top w:val="nil"/>
          <w:left w:val="nil"/>
          <w:bottom w:val="nil"/>
          <w:right w:val="nil"/>
          <w:between w:val="nil"/>
        </w:pBdr>
        <w:spacing w:after="0"/>
        <w:ind w:left="1418" w:hanging="425"/>
        <w:jc w:val="left"/>
        <w:rPr>
          <w:rFonts w:ascii="Times New Roman" w:hAnsi="Times New Roman" w:cs="Times New Roman"/>
          <w:sz w:val="24"/>
          <w:szCs w:val="24"/>
        </w:rPr>
      </w:pPr>
      <w:r w:rsidRPr="00CF28BE">
        <w:rPr>
          <w:rFonts w:ascii="Times New Roman" w:eastAsia="Times New Roman" w:hAnsi="Times New Roman" w:cs="Times New Roman"/>
          <w:sz w:val="24"/>
          <w:szCs w:val="24"/>
        </w:rPr>
        <w:t xml:space="preserve">Perusahaan yang </w:t>
      </w:r>
      <w:r w:rsidR="0043495D" w:rsidRPr="00CF28BE">
        <w:rPr>
          <w:rFonts w:ascii="Times New Roman" w:eastAsia="Times New Roman" w:hAnsi="Times New Roman" w:cs="Times New Roman"/>
          <w:sz w:val="24"/>
          <w:szCs w:val="24"/>
        </w:rPr>
        <w:t>menerbitkan</w:t>
      </w:r>
      <w:r w:rsidRPr="00CF28BE">
        <w:rPr>
          <w:rFonts w:ascii="Times New Roman" w:eastAsia="Times New Roman" w:hAnsi="Times New Roman" w:cs="Times New Roman"/>
          <w:sz w:val="24"/>
          <w:szCs w:val="24"/>
        </w:rPr>
        <w:t xml:space="preserve"> data sekunder laporan keuangan</w:t>
      </w:r>
      <w:r w:rsidR="0043495D" w:rsidRPr="00CF28BE">
        <w:rPr>
          <w:rFonts w:ascii="Times New Roman" w:eastAsia="Times New Roman" w:hAnsi="Times New Roman" w:cs="Times New Roman"/>
          <w:sz w:val="24"/>
          <w:szCs w:val="24"/>
        </w:rPr>
        <w:t xml:space="preserve"> per 31 Desember periode</w:t>
      </w:r>
      <w:r w:rsidRPr="00CF28BE">
        <w:rPr>
          <w:rFonts w:ascii="Times New Roman" w:eastAsia="Times New Roman" w:hAnsi="Times New Roman" w:cs="Times New Roman"/>
          <w:sz w:val="24"/>
          <w:szCs w:val="24"/>
        </w:rPr>
        <w:t xml:space="preserve"> </w:t>
      </w:r>
      <w:r w:rsidR="0043495D" w:rsidRPr="00CF28BE">
        <w:rPr>
          <w:rFonts w:ascii="Times New Roman" w:eastAsia="Times New Roman" w:hAnsi="Times New Roman" w:cs="Times New Roman"/>
          <w:sz w:val="24"/>
          <w:szCs w:val="24"/>
        </w:rPr>
        <w:t>2015-2017.</w:t>
      </w:r>
    </w:p>
    <w:p w:rsidR="0043495D" w:rsidRPr="00CF28BE" w:rsidRDefault="0043495D" w:rsidP="004F5C6B">
      <w:pPr>
        <w:pStyle w:val="ListParagraph"/>
        <w:numPr>
          <w:ilvl w:val="0"/>
          <w:numId w:val="14"/>
        </w:numPr>
        <w:pBdr>
          <w:top w:val="nil"/>
          <w:left w:val="nil"/>
          <w:bottom w:val="nil"/>
          <w:right w:val="nil"/>
          <w:between w:val="nil"/>
        </w:pBdr>
        <w:spacing w:after="0"/>
        <w:ind w:left="1418" w:hanging="425"/>
        <w:jc w:val="left"/>
        <w:rPr>
          <w:rFonts w:ascii="Times New Roman" w:hAnsi="Times New Roman" w:cs="Times New Roman"/>
          <w:sz w:val="24"/>
          <w:szCs w:val="24"/>
        </w:rPr>
      </w:pPr>
      <w:r w:rsidRPr="00CF28BE">
        <w:rPr>
          <w:rFonts w:ascii="Times New Roman" w:eastAsia="Times New Roman" w:hAnsi="Times New Roman" w:cs="Times New Roman"/>
          <w:sz w:val="24"/>
          <w:szCs w:val="24"/>
        </w:rPr>
        <w:t xml:space="preserve">Perusahaan yang menerbitkan </w:t>
      </w:r>
      <w:r w:rsidR="001C4B56" w:rsidRPr="00CF28BE">
        <w:rPr>
          <w:rFonts w:ascii="Times New Roman" w:eastAsia="Times New Roman" w:hAnsi="Times New Roman" w:cs="Times New Roman"/>
          <w:sz w:val="24"/>
          <w:szCs w:val="24"/>
        </w:rPr>
        <w:t>laporan audit yang te</w:t>
      </w:r>
      <w:r w:rsidRPr="00CF28BE">
        <w:rPr>
          <w:rFonts w:ascii="Times New Roman" w:eastAsia="Times New Roman" w:hAnsi="Times New Roman" w:cs="Times New Roman"/>
          <w:sz w:val="24"/>
          <w:szCs w:val="24"/>
        </w:rPr>
        <w:t>rdaftar di Bursa Efek Indonesia.</w:t>
      </w:r>
    </w:p>
    <w:p w:rsidR="001C4B56" w:rsidRPr="00CF28BE" w:rsidRDefault="0043495D" w:rsidP="004F5C6B">
      <w:pPr>
        <w:pStyle w:val="ListParagraph"/>
        <w:numPr>
          <w:ilvl w:val="0"/>
          <w:numId w:val="14"/>
        </w:numPr>
        <w:pBdr>
          <w:top w:val="nil"/>
          <w:left w:val="nil"/>
          <w:bottom w:val="nil"/>
          <w:right w:val="nil"/>
          <w:between w:val="nil"/>
        </w:pBdr>
        <w:spacing w:after="0"/>
        <w:ind w:left="1418" w:hanging="425"/>
        <w:jc w:val="left"/>
        <w:rPr>
          <w:rFonts w:ascii="Times New Roman" w:hAnsi="Times New Roman" w:cs="Times New Roman"/>
          <w:sz w:val="24"/>
          <w:szCs w:val="24"/>
        </w:rPr>
      </w:pPr>
      <w:r w:rsidRPr="00CF28BE">
        <w:rPr>
          <w:rFonts w:ascii="Times New Roman" w:eastAsia="Times New Roman" w:hAnsi="Times New Roman" w:cs="Times New Roman"/>
          <w:sz w:val="24"/>
          <w:szCs w:val="24"/>
        </w:rPr>
        <w:lastRenderedPageBreak/>
        <w:t>Disajikan</w:t>
      </w:r>
      <w:r w:rsidR="001C4B56" w:rsidRPr="00CF28BE">
        <w:rPr>
          <w:rFonts w:ascii="Times New Roman" w:eastAsia="Times New Roman" w:hAnsi="Times New Roman" w:cs="Times New Roman"/>
          <w:sz w:val="24"/>
          <w:szCs w:val="24"/>
        </w:rPr>
        <w:t xml:space="preserve"> informasi </w:t>
      </w:r>
      <w:r w:rsidRPr="00CF28BE">
        <w:rPr>
          <w:rFonts w:ascii="Times New Roman" w:eastAsia="Times New Roman" w:hAnsi="Times New Roman" w:cs="Times New Roman"/>
          <w:sz w:val="24"/>
          <w:szCs w:val="24"/>
        </w:rPr>
        <w:t xml:space="preserve">dan data yang </w:t>
      </w:r>
      <w:r w:rsidR="001C4B56" w:rsidRPr="00CF28BE">
        <w:rPr>
          <w:rFonts w:ascii="Times New Roman" w:eastAsia="Times New Roman" w:hAnsi="Times New Roman" w:cs="Times New Roman"/>
          <w:sz w:val="24"/>
          <w:szCs w:val="24"/>
        </w:rPr>
        <w:t xml:space="preserve">lengkap berupa informasi </w:t>
      </w:r>
      <w:proofErr w:type="gramStart"/>
      <w:r w:rsidR="001C4B56" w:rsidRPr="00CF28BE">
        <w:rPr>
          <w:rFonts w:ascii="Times New Roman" w:eastAsia="Times New Roman" w:hAnsi="Times New Roman" w:cs="Times New Roman"/>
          <w:sz w:val="24"/>
          <w:szCs w:val="24"/>
        </w:rPr>
        <w:t>nama</w:t>
      </w:r>
      <w:proofErr w:type="gramEnd"/>
      <w:r w:rsidR="001C4B56" w:rsidRPr="00CF28BE">
        <w:rPr>
          <w:rFonts w:ascii="Times New Roman" w:eastAsia="Times New Roman" w:hAnsi="Times New Roman" w:cs="Times New Roman"/>
          <w:sz w:val="24"/>
          <w:szCs w:val="24"/>
        </w:rPr>
        <w:t xml:space="preserve"> CEO, opini audit yang diberikan auditor, </w:t>
      </w:r>
      <w:r w:rsidRPr="00CF28BE">
        <w:rPr>
          <w:rFonts w:ascii="Times New Roman" w:eastAsia="Times New Roman" w:hAnsi="Times New Roman" w:cs="Times New Roman"/>
          <w:sz w:val="24"/>
          <w:szCs w:val="24"/>
        </w:rPr>
        <w:t>tanggal penandatangan auditor</w:t>
      </w:r>
      <w:r w:rsidR="001C4B56" w:rsidRPr="00CF28BE">
        <w:rPr>
          <w:rFonts w:ascii="Times New Roman" w:eastAsia="Times New Roman" w:hAnsi="Times New Roman" w:cs="Times New Roman"/>
          <w:sz w:val="24"/>
          <w:szCs w:val="24"/>
        </w:rPr>
        <w:t>,</w:t>
      </w:r>
      <w:r w:rsidRPr="00CF28BE">
        <w:rPr>
          <w:rFonts w:ascii="Times New Roman" w:eastAsia="Times New Roman" w:hAnsi="Times New Roman" w:cs="Times New Roman"/>
          <w:sz w:val="24"/>
          <w:szCs w:val="24"/>
        </w:rPr>
        <w:t xml:space="preserve"> dan</w:t>
      </w:r>
      <w:r w:rsidR="001C4B56" w:rsidRPr="00CF28BE">
        <w:rPr>
          <w:rFonts w:ascii="Times New Roman" w:eastAsia="Times New Roman" w:hAnsi="Times New Roman" w:cs="Times New Roman"/>
          <w:sz w:val="24"/>
          <w:szCs w:val="24"/>
        </w:rPr>
        <w:t xml:space="preserve"> </w:t>
      </w:r>
      <w:r w:rsidRPr="00CF28BE">
        <w:rPr>
          <w:rFonts w:ascii="Times New Roman" w:eastAsia="Times New Roman" w:hAnsi="Times New Roman" w:cs="Times New Roman"/>
          <w:i/>
          <w:sz w:val="24"/>
          <w:szCs w:val="24"/>
        </w:rPr>
        <w:t>audit tenure</w:t>
      </w:r>
      <w:r w:rsidRPr="00CF28BE">
        <w:rPr>
          <w:rFonts w:ascii="Times New Roman" w:eastAsia="Times New Roman" w:hAnsi="Times New Roman" w:cs="Times New Roman"/>
          <w:sz w:val="24"/>
          <w:szCs w:val="24"/>
        </w:rPr>
        <w:t>.</w:t>
      </w:r>
    </w:p>
    <w:p w:rsidR="001C4B56" w:rsidRPr="00CF28BE" w:rsidRDefault="001C4B56" w:rsidP="004F5C6B">
      <w:pPr>
        <w:pStyle w:val="ListParagraph"/>
        <w:numPr>
          <w:ilvl w:val="0"/>
          <w:numId w:val="14"/>
        </w:numPr>
        <w:pBdr>
          <w:top w:val="nil"/>
          <w:left w:val="nil"/>
          <w:bottom w:val="nil"/>
          <w:right w:val="nil"/>
          <w:between w:val="nil"/>
        </w:pBdr>
        <w:spacing w:after="160"/>
        <w:ind w:left="1418" w:hanging="425"/>
        <w:jc w:val="left"/>
        <w:rPr>
          <w:rFonts w:ascii="Times New Roman" w:hAnsi="Times New Roman" w:cs="Times New Roman"/>
          <w:sz w:val="24"/>
          <w:szCs w:val="24"/>
        </w:rPr>
      </w:pPr>
      <w:r w:rsidRPr="00CF28BE">
        <w:rPr>
          <w:rFonts w:ascii="Times New Roman" w:eastAsia="Times New Roman" w:hAnsi="Times New Roman" w:cs="Times New Roman"/>
          <w:sz w:val="24"/>
          <w:szCs w:val="24"/>
        </w:rPr>
        <w:t>Perusahaan yang laporan keuangann</w:t>
      </w:r>
      <w:r w:rsidR="0043495D" w:rsidRPr="00CF28BE">
        <w:rPr>
          <w:rFonts w:ascii="Times New Roman" w:eastAsia="Times New Roman" w:hAnsi="Times New Roman" w:cs="Times New Roman"/>
          <w:sz w:val="24"/>
          <w:szCs w:val="24"/>
        </w:rPr>
        <w:t>ya telah diaudit dari tahun 2015-2017.</w:t>
      </w:r>
    </w:p>
    <w:p w:rsidR="0043495D" w:rsidRPr="00CF28BE" w:rsidRDefault="0043495D" w:rsidP="004F5C6B">
      <w:pPr>
        <w:pStyle w:val="ListParagraph"/>
        <w:numPr>
          <w:ilvl w:val="0"/>
          <w:numId w:val="14"/>
        </w:numPr>
        <w:pBdr>
          <w:top w:val="nil"/>
          <w:left w:val="nil"/>
          <w:bottom w:val="nil"/>
          <w:right w:val="nil"/>
          <w:between w:val="nil"/>
        </w:pBdr>
        <w:spacing w:after="160"/>
        <w:ind w:left="1418" w:hanging="425"/>
        <w:jc w:val="left"/>
        <w:rPr>
          <w:rFonts w:ascii="Times New Roman" w:hAnsi="Times New Roman" w:cs="Times New Roman"/>
          <w:sz w:val="24"/>
          <w:szCs w:val="24"/>
        </w:rPr>
      </w:pPr>
      <w:r w:rsidRPr="00CF28BE">
        <w:rPr>
          <w:rFonts w:ascii="Times New Roman" w:eastAsia="Times New Roman" w:hAnsi="Times New Roman" w:cs="Times New Roman"/>
          <w:sz w:val="24"/>
          <w:szCs w:val="24"/>
        </w:rPr>
        <w:t xml:space="preserve">Perusahaan-perusahaan yang </w:t>
      </w:r>
      <w:r w:rsidR="00497997">
        <w:rPr>
          <w:rFonts w:ascii="Times New Roman" w:eastAsia="Times New Roman" w:hAnsi="Times New Roman" w:cs="Times New Roman"/>
          <w:sz w:val="24"/>
          <w:szCs w:val="24"/>
        </w:rPr>
        <w:t>masih</w:t>
      </w:r>
      <w:r w:rsidRPr="00CF28BE">
        <w:rPr>
          <w:rFonts w:ascii="Times New Roman" w:eastAsia="Times New Roman" w:hAnsi="Times New Roman" w:cs="Times New Roman"/>
          <w:sz w:val="24"/>
          <w:szCs w:val="24"/>
        </w:rPr>
        <w:t xml:space="preserve"> </w:t>
      </w:r>
      <w:r w:rsidRPr="00CF28BE">
        <w:rPr>
          <w:rFonts w:ascii="Times New Roman" w:eastAsia="Times New Roman" w:hAnsi="Times New Roman" w:cs="Times New Roman"/>
          <w:i/>
          <w:sz w:val="24"/>
          <w:szCs w:val="24"/>
        </w:rPr>
        <w:t xml:space="preserve">listing </w:t>
      </w:r>
      <w:r w:rsidR="00497997">
        <w:rPr>
          <w:rFonts w:ascii="Times New Roman" w:eastAsia="Times New Roman" w:hAnsi="Times New Roman" w:cs="Times New Roman"/>
          <w:sz w:val="24"/>
          <w:szCs w:val="24"/>
        </w:rPr>
        <w:t>di BEI periode 2010</w:t>
      </w:r>
      <w:r w:rsidRPr="00CF28BE">
        <w:rPr>
          <w:rFonts w:ascii="Times New Roman" w:eastAsia="Times New Roman" w:hAnsi="Times New Roman" w:cs="Times New Roman"/>
          <w:sz w:val="24"/>
          <w:szCs w:val="24"/>
        </w:rPr>
        <w:t>-2017.</w:t>
      </w:r>
    </w:p>
    <w:p w:rsidR="00B91060" w:rsidRPr="00CF28BE" w:rsidRDefault="0043495D" w:rsidP="004F5C6B">
      <w:pPr>
        <w:pStyle w:val="ListParagraph"/>
        <w:numPr>
          <w:ilvl w:val="0"/>
          <w:numId w:val="14"/>
        </w:numPr>
        <w:pBdr>
          <w:top w:val="nil"/>
          <w:left w:val="nil"/>
          <w:bottom w:val="nil"/>
          <w:right w:val="nil"/>
          <w:between w:val="nil"/>
        </w:pBdr>
        <w:spacing w:after="160"/>
        <w:ind w:left="1418" w:hanging="425"/>
        <w:jc w:val="left"/>
        <w:rPr>
          <w:rFonts w:ascii="Times New Roman" w:hAnsi="Times New Roman" w:cs="Times New Roman"/>
          <w:sz w:val="24"/>
          <w:szCs w:val="24"/>
        </w:rPr>
      </w:pPr>
      <w:r w:rsidRPr="00CF28BE">
        <w:rPr>
          <w:rFonts w:ascii="Times New Roman" w:eastAsia="Times New Roman" w:hAnsi="Times New Roman" w:cs="Times New Roman"/>
          <w:sz w:val="24"/>
          <w:szCs w:val="24"/>
        </w:rPr>
        <w:t xml:space="preserve">Pergantian KAP harus secara sukarela dinilai dari pergantian auditor dimana </w:t>
      </w:r>
      <w:proofErr w:type="gramStart"/>
      <w:r w:rsidRPr="00CF28BE">
        <w:rPr>
          <w:rFonts w:ascii="Times New Roman" w:eastAsia="Times New Roman" w:hAnsi="Times New Roman" w:cs="Times New Roman"/>
          <w:sz w:val="24"/>
          <w:szCs w:val="24"/>
        </w:rPr>
        <w:t>perusahaan</w:t>
      </w:r>
      <w:proofErr w:type="gramEnd"/>
      <w:r w:rsidR="004D5A03" w:rsidRPr="00CF28BE">
        <w:rPr>
          <w:rFonts w:ascii="Times New Roman" w:eastAsia="Times New Roman" w:hAnsi="Times New Roman" w:cs="Times New Roman"/>
          <w:sz w:val="24"/>
          <w:szCs w:val="24"/>
        </w:rPr>
        <w:t xml:space="preserve"> mengganti auditor kurang dari 5</w:t>
      </w:r>
      <w:r w:rsidRPr="00CF28BE">
        <w:rPr>
          <w:rFonts w:ascii="Times New Roman" w:eastAsia="Times New Roman" w:hAnsi="Times New Roman" w:cs="Times New Roman"/>
          <w:sz w:val="24"/>
          <w:szCs w:val="24"/>
        </w:rPr>
        <w:t xml:space="preserve"> tahun atau sesuai dengan </w:t>
      </w:r>
      <w:r w:rsidR="004D5A03" w:rsidRPr="00CF28BE">
        <w:rPr>
          <w:rFonts w:ascii="Times New Roman" w:hAnsi="Times New Roman" w:cs="Times New Roman"/>
          <w:sz w:val="24"/>
          <w:szCs w:val="24"/>
        </w:rPr>
        <w:t>Peraturan Pemerintah No. 20 tahun 2015.</w:t>
      </w:r>
    </w:p>
    <w:p w:rsidR="00C812FC" w:rsidRDefault="0065666F" w:rsidP="00ED1E82">
      <w:pPr>
        <w:pStyle w:val="Caption"/>
        <w:spacing w:after="0" w:line="360" w:lineRule="auto"/>
        <w:ind w:left="0"/>
        <w:jc w:val="center"/>
        <w:rPr>
          <w:rFonts w:ascii="Times New Roman" w:hAnsi="Times New Roman" w:cs="Times New Roman"/>
          <w:b/>
          <w:i w:val="0"/>
          <w:color w:val="auto"/>
          <w:sz w:val="24"/>
          <w:szCs w:val="24"/>
        </w:rPr>
      </w:pPr>
      <w:bookmarkStart w:id="10" w:name="_Toc535627854"/>
      <w:bookmarkStart w:id="11" w:name="_Toc531878795"/>
      <w:r w:rsidRPr="0065666F">
        <w:rPr>
          <w:rFonts w:ascii="Times New Roman" w:hAnsi="Times New Roman" w:cs="Times New Roman"/>
          <w:b/>
          <w:i w:val="0"/>
          <w:color w:val="auto"/>
          <w:sz w:val="24"/>
          <w:szCs w:val="24"/>
        </w:rPr>
        <w:t xml:space="preserve">Tabel </w:t>
      </w:r>
      <w:r>
        <w:rPr>
          <w:rFonts w:ascii="Times New Roman" w:hAnsi="Times New Roman" w:cs="Times New Roman"/>
          <w:b/>
          <w:i w:val="0"/>
          <w:color w:val="auto"/>
          <w:sz w:val="24"/>
          <w:szCs w:val="24"/>
        </w:rPr>
        <w:t>3</w:t>
      </w:r>
      <w:r w:rsidRPr="0065666F">
        <w:rPr>
          <w:rFonts w:ascii="Times New Roman" w:hAnsi="Times New Roman" w:cs="Times New Roman"/>
          <w:b/>
          <w:i w:val="0"/>
          <w:color w:val="auto"/>
          <w:sz w:val="24"/>
          <w:szCs w:val="24"/>
        </w:rPr>
        <w:t>.</w:t>
      </w:r>
      <w:r w:rsidRPr="0065666F">
        <w:rPr>
          <w:rFonts w:ascii="Times New Roman" w:hAnsi="Times New Roman" w:cs="Times New Roman"/>
          <w:b/>
          <w:i w:val="0"/>
          <w:color w:val="auto"/>
          <w:sz w:val="24"/>
          <w:szCs w:val="24"/>
        </w:rPr>
        <w:fldChar w:fldCharType="begin"/>
      </w:r>
      <w:r w:rsidRPr="0065666F">
        <w:rPr>
          <w:rFonts w:ascii="Times New Roman" w:hAnsi="Times New Roman" w:cs="Times New Roman"/>
          <w:b/>
          <w:i w:val="0"/>
          <w:color w:val="auto"/>
          <w:sz w:val="24"/>
          <w:szCs w:val="24"/>
        </w:rPr>
        <w:instrText xml:space="preserve"> SEQ Tabel \* ARABIC \s 1 </w:instrText>
      </w:r>
      <w:r w:rsidRPr="0065666F">
        <w:rPr>
          <w:rFonts w:ascii="Times New Roman" w:hAnsi="Times New Roman" w:cs="Times New Roman"/>
          <w:b/>
          <w:i w:val="0"/>
          <w:color w:val="auto"/>
          <w:sz w:val="24"/>
          <w:szCs w:val="24"/>
        </w:rPr>
        <w:fldChar w:fldCharType="separate"/>
      </w:r>
      <w:r w:rsidR="005F60F4">
        <w:rPr>
          <w:rFonts w:ascii="Times New Roman" w:hAnsi="Times New Roman" w:cs="Times New Roman"/>
          <w:b/>
          <w:i w:val="0"/>
          <w:noProof/>
          <w:color w:val="auto"/>
          <w:sz w:val="24"/>
          <w:szCs w:val="24"/>
        </w:rPr>
        <w:t>2</w:t>
      </w:r>
      <w:r w:rsidRPr="0065666F">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 xml:space="preserve"> </w:t>
      </w:r>
    </w:p>
    <w:p w:rsidR="0065666F" w:rsidRPr="0065666F" w:rsidRDefault="0065666F" w:rsidP="00ED1E82">
      <w:pPr>
        <w:pStyle w:val="Caption"/>
        <w:spacing w:after="0" w:line="360" w:lineRule="auto"/>
        <w:ind w:left="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Pengambilan Sampel</w:t>
      </w:r>
      <w:bookmarkEnd w:id="10"/>
    </w:p>
    <w:bookmarkEnd w:id="11"/>
    <w:p w:rsidR="00B91060" w:rsidRPr="00CF28BE" w:rsidRDefault="00B91060" w:rsidP="00C812FC">
      <w:pPr>
        <w:pStyle w:val="Caption"/>
        <w:spacing w:after="0"/>
        <w:rPr>
          <w:rFonts w:ascii="Times New Roman" w:hAnsi="Times New Roman" w:cs="Times New Roman"/>
          <w:b/>
          <w:i w:val="0"/>
          <w:color w:val="auto"/>
          <w:sz w:val="24"/>
          <w:szCs w:val="24"/>
        </w:rPr>
      </w:pPr>
    </w:p>
    <w:tbl>
      <w:tblPr>
        <w:tblStyle w:val="TableGrid"/>
        <w:tblW w:w="0" w:type="auto"/>
        <w:tblInd w:w="284" w:type="dxa"/>
        <w:tblLook w:val="04A0" w:firstRow="1" w:lastRow="0" w:firstColumn="1" w:lastColumn="0" w:noHBand="0" w:noVBand="1"/>
      </w:tblPr>
      <w:tblGrid>
        <w:gridCol w:w="7366"/>
        <w:gridCol w:w="1128"/>
      </w:tblGrid>
      <w:tr w:rsidR="0043495D" w:rsidRPr="00CF28BE" w:rsidTr="000D1F14">
        <w:tc>
          <w:tcPr>
            <w:tcW w:w="7366" w:type="dxa"/>
            <w:shd w:val="clear" w:color="auto" w:fill="auto"/>
          </w:tcPr>
          <w:p w:rsidR="0043495D" w:rsidRPr="00CF28BE" w:rsidRDefault="0043495D" w:rsidP="000D1F14">
            <w:pPr>
              <w:spacing w:after="160"/>
              <w:ind w:left="0"/>
              <w:contextualSpacing/>
              <w:jc w:val="center"/>
              <w:rPr>
                <w:rFonts w:ascii="Times New Roman" w:hAnsi="Times New Roman" w:cs="Times New Roman"/>
                <w:b/>
                <w:sz w:val="24"/>
                <w:szCs w:val="24"/>
              </w:rPr>
            </w:pPr>
            <w:r w:rsidRPr="00CF28BE">
              <w:rPr>
                <w:rFonts w:ascii="Times New Roman" w:hAnsi="Times New Roman" w:cs="Times New Roman"/>
                <w:b/>
                <w:sz w:val="24"/>
                <w:szCs w:val="24"/>
              </w:rPr>
              <w:t>Kriteria</w:t>
            </w:r>
          </w:p>
        </w:tc>
        <w:tc>
          <w:tcPr>
            <w:tcW w:w="1128" w:type="dxa"/>
            <w:shd w:val="clear" w:color="auto" w:fill="auto"/>
          </w:tcPr>
          <w:p w:rsidR="0043495D" w:rsidRPr="00CF28BE" w:rsidRDefault="0043495D" w:rsidP="000D1F14">
            <w:pPr>
              <w:spacing w:after="160"/>
              <w:ind w:left="0"/>
              <w:contextualSpacing/>
              <w:jc w:val="center"/>
              <w:rPr>
                <w:rFonts w:ascii="Times New Roman" w:hAnsi="Times New Roman" w:cs="Times New Roman"/>
                <w:b/>
                <w:sz w:val="24"/>
                <w:szCs w:val="24"/>
              </w:rPr>
            </w:pPr>
            <w:r w:rsidRPr="00CF28BE">
              <w:rPr>
                <w:rFonts w:ascii="Times New Roman" w:hAnsi="Times New Roman" w:cs="Times New Roman"/>
                <w:b/>
                <w:sz w:val="24"/>
                <w:szCs w:val="24"/>
              </w:rPr>
              <w:t>Total</w:t>
            </w:r>
          </w:p>
        </w:tc>
      </w:tr>
      <w:tr w:rsidR="0043495D" w:rsidRPr="00CF28BE" w:rsidTr="000D1F14">
        <w:tc>
          <w:tcPr>
            <w:tcW w:w="7366" w:type="dxa"/>
            <w:shd w:val="clear" w:color="auto" w:fill="auto"/>
          </w:tcPr>
          <w:p w:rsidR="0043495D" w:rsidRPr="00CF28BE" w:rsidRDefault="0043495D" w:rsidP="000D1F14">
            <w:pPr>
              <w:spacing w:after="160"/>
              <w:ind w:left="0"/>
              <w:contextualSpacing/>
              <w:jc w:val="left"/>
              <w:rPr>
                <w:rFonts w:ascii="Times New Roman" w:hAnsi="Times New Roman" w:cs="Times New Roman"/>
                <w:sz w:val="24"/>
                <w:szCs w:val="24"/>
              </w:rPr>
            </w:pPr>
            <w:r w:rsidRPr="00CF28BE">
              <w:rPr>
                <w:rFonts w:ascii="Times New Roman" w:hAnsi="Times New Roman" w:cs="Times New Roman"/>
                <w:sz w:val="24"/>
                <w:szCs w:val="24"/>
              </w:rPr>
              <w:t>Jumlah Perusahaan yang terdaftar di BEI periode 2015-2017</w:t>
            </w:r>
          </w:p>
        </w:tc>
        <w:tc>
          <w:tcPr>
            <w:tcW w:w="1128" w:type="dxa"/>
            <w:shd w:val="clear" w:color="auto" w:fill="auto"/>
          </w:tcPr>
          <w:p w:rsidR="0043495D" w:rsidRPr="00ED1E82" w:rsidRDefault="004D5A03" w:rsidP="000D1F14">
            <w:pPr>
              <w:spacing w:after="160"/>
              <w:ind w:left="0"/>
              <w:contextualSpacing/>
              <w:jc w:val="center"/>
              <w:rPr>
                <w:rFonts w:ascii="Times New Roman" w:hAnsi="Times New Roman" w:cs="Times New Roman"/>
                <w:sz w:val="24"/>
                <w:szCs w:val="24"/>
              </w:rPr>
            </w:pPr>
            <w:r w:rsidRPr="00ED1E82">
              <w:rPr>
                <w:rFonts w:ascii="Times New Roman" w:hAnsi="Times New Roman" w:cs="Times New Roman"/>
                <w:sz w:val="24"/>
                <w:szCs w:val="24"/>
              </w:rPr>
              <w:t>152</w:t>
            </w:r>
          </w:p>
        </w:tc>
      </w:tr>
      <w:tr w:rsidR="00B91060" w:rsidRPr="00CF28BE" w:rsidTr="000D1F14">
        <w:tc>
          <w:tcPr>
            <w:tcW w:w="7366" w:type="dxa"/>
            <w:shd w:val="clear" w:color="auto" w:fill="auto"/>
          </w:tcPr>
          <w:p w:rsidR="00B91060" w:rsidRPr="00CF28BE" w:rsidRDefault="00B91060" w:rsidP="000D1F14">
            <w:pPr>
              <w:spacing w:after="160"/>
              <w:ind w:left="0"/>
              <w:contextualSpacing/>
              <w:jc w:val="left"/>
              <w:rPr>
                <w:rFonts w:ascii="Times New Roman" w:hAnsi="Times New Roman" w:cs="Times New Roman"/>
                <w:sz w:val="24"/>
                <w:szCs w:val="24"/>
              </w:rPr>
            </w:pPr>
            <w:r w:rsidRPr="00CF28BE">
              <w:rPr>
                <w:rFonts w:ascii="Times New Roman" w:hAnsi="Times New Roman" w:cs="Times New Roman"/>
                <w:sz w:val="24"/>
                <w:szCs w:val="24"/>
              </w:rPr>
              <w:t>Data perusahaan tidak lengkap</w:t>
            </w:r>
          </w:p>
        </w:tc>
        <w:tc>
          <w:tcPr>
            <w:tcW w:w="1128" w:type="dxa"/>
            <w:shd w:val="clear" w:color="auto" w:fill="auto"/>
          </w:tcPr>
          <w:p w:rsidR="00B91060" w:rsidRPr="00ED1E82" w:rsidRDefault="00D17F2B" w:rsidP="000D1F14">
            <w:pPr>
              <w:spacing w:after="160"/>
              <w:ind w:left="0"/>
              <w:contextualSpacing/>
              <w:jc w:val="center"/>
              <w:rPr>
                <w:rFonts w:ascii="Times New Roman" w:hAnsi="Times New Roman" w:cs="Times New Roman"/>
                <w:sz w:val="24"/>
                <w:szCs w:val="24"/>
              </w:rPr>
            </w:pPr>
            <w:r w:rsidRPr="00ED1E82">
              <w:rPr>
                <w:rFonts w:ascii="Times New Roman" w:hAnsi="Times New Roman" w:cs="Times New Roman"/>
                <w:sz w:val="24"/>
                <w:szCs w:val="24"/>
              </w:rPr>
              <w:t>(10</w:t>
            </w:r>
            <w:r w:rsidR="00B91060" w:rsidRPr="00ED1E82">
              <w:rPr>
                <w:rFonts w:ascii="Times New Roman" w:hAnsi="Times New Roman" w:cs="Times New Roman"/>
                <w:sz w:val="24"/>
                <w:szCs w:val="24"/>
              </w:rPr>
              <w:t>)</w:t>
            </w:r>
          </w:p>
        </w:tc>
      </w:tr>
      <w:tr w:rsidR="00B91060" w:rsidRPr="00CF28BE" w:rsidTr="000D1F14">
        <w:tc>
          <w:tcPr>
            <w:tcW w:w="7366" w:type="dxa"/>
            <w:shd w:val="clear" w:color="auto" w:fill="auto"/>
          </w:tcPr>
          <w:p w:rsidR="00B91060" w:rsidRPr="00CF28BE" w:rsidRDefault="00B91060" w:rsidP="000D1F14">
            <w:pPr>
              <w:spacing w:after="160"/>
              <w:ind w:left="0"/>
              <w:contextualSpacing/>
              <w:jc w:val="left"/>
              <w:rPr>
                <w:rFonts w:ascii="Times New Roman" w:hAnsi="Times New Roman" w:cs="Times New Roman"/>
                <w:i/>
                <w:sz w:val="24"/>
                <w:szCs w:val="24"/>
              </w:rPr>
            </w:pPr>
            <w:r w:rsidRPr="00CF28BE">
              <w:rPr>
                <w:rFonts w:ascii="Times New Roman" w:hAnsi="Times New Roman" w:cs="Times New Roman"/>
                <w:sz w:val="24"/>
                <w:szCs w:val="24"/>
              </w:rPr>
              <w:t xml:space="preserve">Perusahaan tidak melakukan pergantian KAP secara </w:t>
            </w:r>
            <w:r w:rsidRPr="00CF28BE">
              <w:rPr>
                <w:rFonts w:ascii="Times New Roman" w:hAnsi="Times New Roman" w:cs="Times New Roman"/>
                <w:i/>
                <w:sz w:val="24"/>
                <w:szCs w:val="24"/>
              </w:rPr>
              <w:t>voluntary</w:t>
            </w:r>
          </w:p>
        </w:tc>
        <w:tc>
          <w:tcPr>
            <w:tcW w:w="1128" w:type="dxa"/>
            <w:shd w:val="clear" w:color="auto" w:fill="auto"/>
          </w:tcPr>
          <w:p w:rsidR="00B91060" w:rsidRPr="00ED1E82" w:rsidRDefault="00D93551" w:rsidP="000D1F14">
            <w:pPr>
              <w:spacing w:after="160"/>
              <w:ind w:left="0"/>
              <w:contextualSpacing/>
              <w:jc w:val="center"/>
              <w:rPr>
                <w:rFonts w:ascii="Times New Roman" w:hAnsi="Times New Roman" w:cs="Times New Roman"/>
                <w:sz w:val="24"/>
                <w:szCs w:val="24"/>
              </w:rPr>
            </w:pPr>
            <w:r w:rsidRPr="00ED1E82">
              <w:rPr>
                <w:rFonts w:ascii="Times New Roman" w:hAnsi="Times New Roman" w:cs="Times New Roman"/>
                <w:sz w:val="24"/>
                <w:szCs w:val="24"/>
              </w:rPr>
              <w:t>(</w:t>
            </w:r>
            <w:r w:rsidR="00772A85" w:rsidRPr="00ED1E82">
              <w:rPr>
                <w:rFonts w:ascii="Times New Roman" w:hAnsi="Times New Roman" w:cs="Times New Roman"/>
                <w:sz w:val="24"/>
                <w:szCs w:val="24"/>
              </w:rPr>
              <w:t>0</w:t>
            </w:r>
            <w:r w:rsidR="00B91060" w:rsidRPr="00ED1E82">
              <w:rPr>
                <w:rFonts w:ascii="Times New Roman" w:hAnsi="Times New Roman" w:cs="Times New Roman"/>
                <w:sz w:val="24"/>
                <w:szCs w:val="24"/>
              </w:rPr>
              <w:t>)</w:t>
            </w:r>
          </w:p>
        </w:tc>
      </w:tr>
      <w:tr w:rsidR="00B91060" w:rsidRPr="00CF28BE" w:rsidTr="000D1F14">
        <w:tc>
          <w:tcPr>
            <w:tcW w:w="7366" w:type="dxa"/>
            <w:shd w:val="clear" w:color="auto" w:fill="auto"/>
          </w:tcPr>
          <w:p w:rsidR="00B91060" w:rsidRPr="00CF28BE" w:rsidRDefault="00B91060" w:rsidP="000D1F14">
            <w:pPr>
              <w:spacing w:after="160"/>
              <w:ind w:left="0"/>
              <w:contextualSpacing/>
              <w:jc w:val="left"/>
              <w:rPr>
                <w:rFonts w:ascii="Times New Roman" w:hAnsi="Times New Roman" w:cs="Times New Roman"/>
                <w:sz w:val="24"/>
                <w:szCs w:val="24"/>
              </w:rPr>
            </w:pPr>
            <w:r w:rsidRPr="00CF28BE">
              <w:rPr>
                <w:rFonts w:ascii="Times New Roman" w:hAnsi="Times New Roman" w:cs="Times New Roman"/>
                <w:sz w:val="24"/>
                <w:szCs w:val="24"/>
              </w:rPr>
              <w:t>Perusahaan</w:t>
            </w:r>
            <w:r w:rsidRPr="00CF28BE">
              <w:rPr>
                <w:rFonts w:ascii="Times New Roman" w:hAnsi="Times New Roman" w:cs="Times New Roman"/>
                <w:i/>
                <w:sz w:val="24"/>
                <w:szCs w:val="24"/>
              </w:rPr>
              <w:t xml:space="preserve"> Delisting</w:t>
            </w:r>
            <w:r w:rsidRPr="00CF28BE">
              <w:rPr>
                <w:rFonts w:ascii="Times New Roman" w:hAnsi="Times New Roman" w:cs="Times New Roman"/>
                <w:sz w:val="24"/>
                <w:szCs w:val="24"/>
              </w:rPr>
              <w:t xml:space="preserve"> periode 2015-2017</w:t>
            </w:r>
          </w:p>
        </w:tc>
        <w:tc>
          <w:tcPr>
            <w:tcW w:w="1128" w:type="dxa"/>
            <w:shd w:val="clear" w:color="auto" w:fill="auto"/>
          </w:tcPr>
          <w:p w:rsidR="00B91060" w:rsidRPr="00ED1E82" w:rsidRDefault="004D5A03" w:rsidP="000D1F14">
            <w:pPr>
              <w:spacing w:after="160"/>
              <w:ind w:left="0"/>
              <w:contextualSpacing/>
              <w:jc w:val="center"/>
              <w:rPr>
                <w:rFonts w:ascii="Times New Roman" w:hAnsi="Times New Roman" w:cs="Times New Roman"/>
                <w:sz w:val="24"/>
                <w:szCs w:val="24"/>
              </w:rPr>
            </w:pPr>
            <w:r w:rsidRPr="00ED1E82">
              <w:rPr>
                <w:rFonts w:ascii="Times New Roman" w:hAnsi="Times New Roman" w:cs="Times New Roman"/>
                <w:sz w:val="24"/>
                <w:szCs w:val="24"/>
              </w:rPr>
              <w:t>(2</w:t>
            </w:r>
            <w:r w:rsidR="00B91060" w:rsidRPr="00ED1E82">
              <w:rPr>
                <w:rFonts w:ascii="Times New Roman" w:hAnsi="Times New Roman" w:cs="Times New Roman"/>
                <w:sz w:val="24"/>
                <w:szCs w:val="24"/>
              </w:rPr>
              <w:t>)</w:t>
            </w:r>
          </w:p>
        </w:tc>
      </w:tr>
      <w:tr w:rsidR="00B91060" w:rsidRPr="00CF28BE" w:rsidTr="000D1F14">
        <w:tc>
          <w:tcPr>
            <w:tcW w:w="7366" w:type="dxa"/>
            <w:shd w:val="clear" w:color="auto" w:fill="auto"/>
          </w:tcPr>
          <w:p w:rsidR="00B91060" w:rsidRPr="00CF28BE" w:rsidRDefault="00B91060" w:rsidP="000D1F14">
            <w:pPr>
              <w:spacing w:after="160"/>
              <w:ind w:left="0"/>
              <w:contextualSpacing/>
              <w:jc w:val="left"/>
              <w:rPr>
                <w:rFonts w:ascii="Times New Roman" w:hAnsi="Times New Roman" w:cs="Times New Roman"/>
                <w:i/>
                <w:sz w:val="24"/>
                <w:szCs w:val="24"/>
              </w:rPr>
            </w:pPr>
            <w:r w:rsidRPr="00CF28BE">
              <w:rPr>
                <w:rFonts w:ascii="Times New Roman" w:hAnsi="Times New Roman" w:cs="Times New Roman"/>
                <w:sz w:val="24"/>
                <w:szCs w:val="24"/>
              </w:rPr>
              <w:t>Perusahaan</w:t>
            </w:r>
            <w:r w:rsidRPr="00CF28BE">
              <w:rPr>
                <w:rFonts w:ascii="Times New Roman" w:hAnsi="Times New Roman" w:cs="Times New Roman"/>
                <w:i/>
                <w:sz w:val="24"/>
                <w:szCs w:val="24"/>
              </w:rPr>
              <w:t xml:space="preserve"> Listing</w:t>
            </w:r>
            <w:r w:rsidRPr="00CF28BE">
              <w:rPr>
                <w:rFonts w:ascii="Times New Roman" w:hAnsi="Times New Roman" w:cs="Times New Roman"/>
                <w:sz w:val="24"/>
                <w:szCs w:val="24"/>
              </w:rPr>
              <w:t xml:space="preserve"> periode </w:t>
            </w:r>
            <w:r w:rsidR="0066131C" w:rsidRPr="00CF28BE">
              <w:rPr>
                <w:rFonts w:ascii="Times New Roman" w:hAnsi="Times New Roman" w:cs="Times New Roman"/>
                <w:sz w:val="24"/>
                <w:szCs w:val="24"/>
              </w:rPr>
              <w:t>setelah 2010</w:t>
            </w:r>
          </w:p>
        </w:tc>
        <w:tc>
          <w:tcPr>
            <w:tcW w:w="1128" w:type="dxa"/>
            <w:shd w:val="clear" w:color="auto" w:fill="auto"/>
          </w:tcPr>
          <w:p w:rsidR="00B91060" w:rsidRPr="00ED1E82" w:rsidRDefault="00D93551" w:rsidP="000D1F14">
            <w:pPr>
              <w:spacing w:after="160"/>
              <w:ind w:left="0"/>
              <w:contextualSpacing/>
              <w:jc w:val="center"/>
              <w:rPr>
                <w:rFonts w:ascii="Times New Roman" w:hAnsi="Times New Roman" w:cs="Times New Roman"/>
                <w:sz w:val="24"/>
                <w:szCs w:val="24"/>
              </w:rPr>
            </w:pPr>
            <w:r w:rsidRPr="00ED1E82">
              <w:rPr>
                <w:rFonts w:ascii="Times New Roman" w:hAnsi="Times New Roman" w:cs="Times New Roman"/>
                <w:sz w:val="24"/>
                <w:szCs w:val="24"/>
              </w:rPr>
              <w:t>(34</w:t>
            </w:r>
            <w:r w:rsidR="004D5A03" w:rsidRPr="00ED1E82">
              <w:rPr>
                <w:rFonts w:ascii="Times New Roman" w:hAnsi="Times New Roman" w:cs="Times New Roman"/>
                <w:sz w:val="24"/>
                <w:szCs w:val="24"/>
              </w:rPr>
              <w:t>)</w:t>
            </w:r>
          </w:p>
        </w:tc>
      </w:tr>
      <w:tr w:rsidR="00B91060" w:rsidRPr="00CF28BE" w:rsidTr="000D1F14">
        <w:tc>
          <w:tcPr>
            <w:tcW w:w="7366" w:type="dxa"/>
            <w:shd w:val="clear" w:color="auto" w:fill="auto"/>
          </w:tcPr>
          <w:p w:rsidR="00B91060" w:rsidRPr="00CF28BE" w:rsidRDefault="00B91060" w:rsidP="000D1F14">
            <w:pPr>
              <w:spacing w:after="160"/>
              <w:ind w:left="0"/>
              <w:contextualSpacing/>
              <w:jc w:val="left"/>
              <w:rPr>
                <w:rFonts w:ascii="Times New Roman" w:hAnsi="Times New Roman" w:cs="Times New Roman"/>
                <w:sz w:val="24"/>
                <w:szCs w:val="24"/>
              </w:rPr>
            </w:pPr>
            <w:r w:rsidRPr="00CF28BE">
              <w:rPr>
                <w:rFonts w:ascii="Times New Roman" w:hAnsi="Times New Roman" w:cs="Times New Roman"/>
                <w:sz w:val="24"/>
                <w:szCs w:val="24"/>
              </w:rPr>
              <w:t>Total perusahaan</w:t>
            </w:r>
          </w:p>
        </w:tc>
        <w:tc>
          <w:tcPr>
            <w:tcW w:w="1128" w:type="dxa"/>
            <w:shd w:val="clear" w:color="auto" w:fill="auto"/>
          </w:tcPr>
          <w:p w:rsidR="00B91060" w:rsidRPr="00ED1E82" w:rsidRDefault="00D93551" w:rsidP="000D1F14">
            <w:pPr>
              <w:spacing w:after="160"/>
              <w:ind w:left="0"/>
              <w:contextualSpacing/>
              <w:jc w:val="center"/>
              <w:rPr>
                <w:rFonts w:ascii="Times New Roman" w:hAnsi="Times New Roman" w:cs="Times New Roman"/>
                <w:sz w:val="24"/>
                <w:szCs w:val="24"/>
              </w:rPr>
            </w:pPr>
            <w:r w:rsidRPr="00ED1E82">
              <w:rPr>
                <w:rFonts w:ascii="Times New Roman" w:hAnsi="Times New Roman" w:cs="Times New Roman"/>
                <w:sz w:val="24"/>
                <w:szCs w:val="24"/>
              </w:rPr>
              <w:t>107</w:t>
            </w:r>
          </w:p>
        </w:tc>
      </w:tr>
      <w:tr w:rsidR="00B91060" w:rsidRPr="00CF28BE" w:rsidTr="000D1F14">
        <w:tc>
          <w:tcPr>
            <w:tcW w:w="7366" w:type="dxa"/>
            <w:shd w:val="clear" w:color="auto" w:fill="auto"/>
          </w:tcPr>
          <w:p w:rsidR="00B91060" w:rsidRPr="00CF28BE" w:rsidRDefault="00B91060" w:rsidP="000D1F14">
            <w:pPr>
              <w:spacing w:after="160"/>
              <w:ind w:left="0"/>
              <w:contextualSpacing/>
              <w:jc w:val="left"/>
              <w:rPr>
                <w:rFonts w:ascii="Times New Roman" w:hAnsi="Times New Roman" w:cs="Times New Roman"/>
                <w:sz w:val="24"/>
                <w:szCs w:val="24"/>
              </w:rPr>
            </w:pPr>
            <w:r w:rsidRPr="00CF28BE">
              <w:rPr>
                <w:rFonts w:ascii="Times New Roman" w:hAnsi="Times New Roman" w:cs="Times New Roman"/>
                <w:sz w:val="24"/>
                <w:szCs w:val="24"/>
              </w:rPr>
              <w:t>Perusahaan yang akan diambil</w:t>
            </w:r>
            <w:r w:rsidR="004F5C6B" w:rsidRPr="00CF28BE">
              <w:rPr>
                <w:rFonts w:ascii="Times New Roman" w:hAnsi="Times New Roman" w:cs="Times New Roman"/>
                <w:sz w:val="24"/>
                <w:szCs w:val="24"/>
              </w:rPr>
              <w:t xml:space="preserve"> sebagai sampel</w:t>
            </w:r>
          </w:p>
        </w:tc>
        <w:tc>
          <w:tcPr>
            <w:tcW w:w="1128" w:type="dxa"/>
            <w:shd w:val="clear" w:color="auto" w:fill="auto"/>
          </w:tcPr>
          <w:p w:rsidR="00B91060" w:rsidRPr="00ED1E82" w:rsidRDefault="00F90F98" w:rsidP="000D1F14">
            <w:pPr>
              <w:spacing w:after="160"/>
              <w:ind w:left="0"/>
              <w:contextualSpacing/>
              <w:jc w:val="center"/>
              <w:rPr>
                <w:rFonts w:ascii="Times New Roman" w:hAnsi="Times New Roman" w:cs="Times New Roman"/>
                <w:sz w:val="24"/>
                <w:szCs w:val="24"/>
              </w:rPr>
            </w:pPr>
            <w:r>
              <w:rPr>
                <w:rFonts w:ascii="Times New Roman" w:hAnsi="Times New Roman" w:cs="Times New Roman"/>
                <w:sz w:val="24"/>
                <w:szCs w:val="24"/>
              </w:rPr>
              <w:t>38</w:t>
            </w:r>
          </w:p>
        </w:tc>
      </w:tr>
      <w:tr w:rsidR="00B91060" w:rsidRPr="00CF28BE" w:rsidTr="000D1F14">
        <w:tc>
          <w:tcPr>
            <w:tcW w:w="7366" w:type="dxa"/>
            <w:shd w:val="clear" w:color="auto" w:fill="auto"/>
          </w:tcPr>
          <w:p w:rsidR="00B91060" w:rsidRPr="00CF28BE" w:rsidRDefault="00B91060" w:rsidP="000D1F14">
            <w:pPr>
              <w:spacing w:after="160"/>
              <w:ind w:left="0"/>
              <w:contextualSpacing/>
              <w:jc w:val="left"/>
              <w:rPr>
                <w:rFonts w:ascii="Times New Roman" w:hAnsi="Times New Roman" w:cs="Times New Roman"/>
                <w:sz w:val="24"/>
                <w:szCs w:val="24"/>
              </w:rPr>
            </w:pPr>
            <w:r w:rsidRPr="00CF28BE">
              <w:rPr>
                <w:rFonts w:ascii="Times New Roman" w:hAnsi="Times New Roman" w:cs="Times New Roman"/>
                <w:sz w:val="24"/>
                <w:szCs w:val="24"/>
              </w:rPr>
              <w:t>Jumlah sampel (jumlah perusahaan x periode 3 tahun)</w:t>
            </w:r>
          </w:p>
        </w:tc>
        <w:tc>
          <w:tcPr>
            <w:tcW w:w="1128" w:type="dxa"/>
            <w:shd w:val="clear" w:color="auto" w:fill="auto"/>
          </w:tcPr>
          <w:p w:rsidR="00B91060" w:rsidRPr="00ED1E82" w:rsidRDefault="00C474ED" w:rsidP="000D1F14">
            <w:pPr>
              <w:keepNext/>
              <w:spacing w:after="160"/>
              <w:ind w:left="0"/>
              <w:contextualSpacing/>
              <w:jc w:val="center"/>
              <w:rPr>
                <w:rFonts w:ascii="Times New Roman" w:hAnsi="Times New Roman" w:cs="Times New Roman"/>
                <w:sz w:val="24"/>
                <w:szCs w:val="24"/>
              </w:rPr>
            </w:pPr>
            <w:r>
              <w:rPr>
                <w:rFonts w:ascii="Times New Roman" w:hAnsi="Times New Roman" w:cs="Times New Roman"/>
                <w:sz w:val="24"/>
                <w:szCs w:val="24"/>
              </w:rPr>
              <w:t>114</w:t>
            </w:r>
          </w:p>
        </w:tc>
      </w:tr>
    </w:tbl>
    <w:p w:rsidR="00B91060" w:rsidRPr="000D1F14" w:rsidRDefault="000D1F14" w:rsidP="000D1F14">
      <w:pPr>
        <w:ind w:left="284"/>
        <w:rPr>
          <w:rFonts w:ascii="Times New Roman" w:hAnsi="Times New Roman" w:cs="Times New Roman"/>
          <w:sz w:val="24"/>
          <w:lang w:val="en-ID"/>
        </w:rPr>
      </w:pPr>
      <w:r>
        <w:rPr>
          <w:rFonts w:ascii="Times New Roman" w:hAnsi="Times New Roman" w:cs="Times New Roman"/>
          <w:sz w:val="24"/>
          <w:lang w:val="en-ID"/>
        </w:rPr>
        <w:t xml:space="preserve">Sumber: </w:t>
      </w:r>
      <w:r>
        <w:rPr>
          <w:rFonts w:ascii="Times New Roman" w:hAnsi="Times New Roman" w:cs="Times New Roman"/>
          <w:sz w:val="24"/>
          <w:lang w:val="en-ID"/>
        </w:rPr>
        <w:fldChar w:fldCharType="begin" w:fldLock="1"/>
      </w:r>
      <w:r w:rsidR="008E7003">
        <w:rPr>
          <w:rFonts w:ascii="Times New Roman" w:hAnsi="Times New Roman" w:cs="Times New Roman"/>
          <w:sz w:val="24"/>
          <w:lang w:val="en-ID"/>
        </w:rPr>
        <w:instrText>ADDIN CSL_CITATION { "citationItems" : [ { "id" : "ITEM-1", "itemData" : { "URL" : "https://www.sahamok.com/perusahaan-manufaktur-di-bei/", "accessed" : { "date-parts" : [ [ "2018", "11", "2" ] ] }, "author" : [ { "dropping-particle" : "", "family" : "Kayo", "given" : "Edison Sutan", "non-dropping-particle" : "", "parse-names" : false, "suffix" : "" }, { "dropping-particle" : "", "family" : "Karismawati", "given" : "Nesya", "non-dropping-particle" : "", "parse-names" : false, "suffix" : "" } ], "id" : "ITEM-1", "issued" : { "date-parts" : [ [ "0" ] ] }, "title" : "Perusahaan Manufaktur di BEI", "type" : "webpage" }, "uris" : [ "http://www.mendeley.com/documents/?uuid=c377d363-661a-4575-a0e4-642017b65c95" ] } ], "mendeley" : { "formattedCitation" : "(Kayo &amp; Karismawati, n.d.)", "manualFormatting" : "(https://www.sahamok.com/)", "plainTextFormattedCitation" : "(Kayo &amp; Karismawati, n.d.)", "previouslyFormattedCitation" : "(Kayo &amp; Karismawati, n.d.)" }, "properties" : {  }, "schema" : "https://github.com/citation-style-language/schema/raw/master/csl-citation.json" }</w:instrText>
      </w:r>
      <w:r>
        <w:rPr>
          <w:rFonts w:ascii="Times New Roman" w:hAnsi="Times New Roman" w:cs="Times New Roman"/>
          <w:sz w:val="24"/>
          <w:lang w:val="en-ID"/>
        </w:rPr>
        <w:fldChar w:fldCharType="separate"/>
      </w:r>
      <w:r w:rsidRPr="000D1F14">
        <w:rPr>
          <w:rFonts w:ascii="Times New Roman" w:hAnsi="Times New Roman" w:cs="Times New Roman"/>
          <w:noProof/>
          <w:sz w:val="24"/>
          <w:lang w:val="en-ID"/>
        </w:rPr>
        <w:t>(https://www.sahamok.com/)</w:t>
      </w:r>
      <w:r>
        <w:rPr>
          <w:rFonts w:ascii="Times New Roman" w:hAnsi="Times New Roman" w:cs="Times New Roman"/>
          <w:sz w:val="24"/>
          <w:lang w:val="en-ID"/>
        </w:rPr>
        <w:fldChar w:fldCharType="end"/>
      </w:r>
    </w:p>
    <w:p w:rsidR="0013382E" w:rsidRPr="00CF28BE" w:rsidRDefault="0013382E" w:rsidP="004F5C6B">
      <w:pPr>
        <w:pStyle w:val="Heading2"/>
        <w:numPr>
          <w:ilvl w:val="0"/>
          <w:numId w:val="6"/>
        </w:numPr>
        <w:ind w:left="426" w:hanging="426"/>
        <w:rPr>
          <w:rFonts w:cs="Times New Roman"/>
          <w:szCs w:val="24"/>
          <w:lang w:val="en-ID"/>
        </w:rPr>
      </w:pPr>
      <w:bookmarkStart w:id="12" w:name="_Toc535628223"/>
      <w:r w:rsidRPr="00CF28BE">
        <w:rPr>
          <w:rFonts w:cs="Times New Roman"/>
          <w:szCs w:val="24"/>
          <w:lang w:val="en-ID"/>
        </w:rPr>
        <w:t>Teknik Analisis Data</w:t>
      </w:r>
      <w:bookmarkEnd w:id="12"/>
    </w:p>
    <w:p w:rsidR="0034689E" w:rsidRPr="00CF28BE" w:rsidRDefault="0034689E" w:rsidP="004F5C6B">
      <w:pPr>
        <w:ind w:left="426" w:firstLine="567"/>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Metode pengolahan data dan analisis data </w:t>
      </w:r>
      <w:r w:rsidR="001C4B56" w:rsidRPr="00CF28BE">
        <w:rPr>
          <w:rFonts w:ascii="Times New Roman" w:eastAsia="Times New Roman" w:hAnsi="Times New Roman" w:cs="Times New Roman"/>
          <w:sz w:val="24"/>
          <w:szCs w:val="24"/>
        </w:rPr>
        <w:t xml:space="preserve">yang </w:t>
      </w:r>
      <w:proofErr w:type="gramStart"/>
      <w:r w:rsidR="001C4B56" w:rsidRPr="00CF28BE">
        <w:rPr>
          <w:rFonts w:ascii="Times New Roman" w:eastAsia="Times New Roman" w:hAnsi="Times New Roman" w:cs="Times New Roman"/>
          <w:sz w:val="24"/>
          <w:szCs w:val="24"/>
        </w:rPr>
        <w:t>akan</w:t>
      </w:r>
      <w:proofErr w:type="gramEnd"/>
      <w:r w:rsidR="001C4B56" w:rsidRPr="00CF28BE">
        <w:rPr>
          <w:rFonts w:ascii="Times New Roman" w:eastAsia="Times New Roman" w:hAnsi="Times New Roman" w:cs="Times New Roman"/>
          <w:sz w:val="24"/>
          <w:szCs w:val="24"/>
        </w:rPr>
        <w:t xml:space="preserve"> digunakan dalam penelitian ini adalah</w:t>
      </w:r>
      <w:r w:rsidRPr="00CF28BE">
        <w:rPr>
          <w:rFonts w:ascii="Times New Roman" w:eastAsia="Times New Roman" w:hAnsi="Times New Roman" w:cs="Times New Roman"/>
          <w:sz w:val="24"/>
          <w:szCs w:val="24"/>
        </w:rPr>
        <w:t xml:space="preserve"> teknik analisis kuantitatif. Analisis kuantitatif di</w:t>
      </w:r>
      <w:r w:rsidR="00497997">
        <w:rPr>
          <w:rFonts w:ascii="Times New Roman" w:eastAsia="Times New Roman" w:hAnsi="Times New Roman" w:cs="Times New Roman"/>
          <w:sz w:val="24"/>
          <w:szCs w:val="24"/>
        </w:rPr>
        <w:t xml:space="preserve">lakukan dengan </w:t>
      </w:r>
      <w:proofErr w:type="gramStart"/>
      <w:r w:rsidR="00497997">
        <w:rPr>
          <w:rFonts w:ascii="Times New Roman" w:eastAsia="Times New Roman" w:hAnsi="Times New Roman" w:cs="Times New Roman"/>
          <w:sz w:val="24"/>
          <w:szCs w:val="24"/>
        </w:rPr>
        <w:t>cara</w:t>
      </w:r>
      <w:proofErr w:type="gramEnd"/>
      <w:r w:rsidR="00497997">
        <w:rPr>
          <w:rFonts w:ascii="Times New Roman" w:eastAsia="Times New Roman" w:hAnsi="Times New Roman" w:cs="Times New Roman"/>
          <w:sz w:val="24"/>
          <w:szCs w:val="24"/>
        </w:rPr>
        <w:t xml:space="preserve"> menganalisa</w:t>
      </w:r>
      <w:r w:rsidRPr="00CF28BE">
        <w:rPr>
          <w:rFonts w:ascii="Times New Roman" w:eastAsia="Times New Roman" w:hAnsi="Times New Roman" w:cs="Times New Roman"/>
          <w:sz w:val="24"/>
          <w:szCs w:val="24"/>
        </w:rPr>
        <w:t xml:space="preserve"> permasalahan dengan</w:t>
      </w:r>
      <w:r w:rsidR="007E5F3C" w:rsidRPr="00CF28BE">
        <w:rPr>
          <w:rFonts w:ascii="Times New Roman" w:eastAsia="Times New Roman" w:hAnsi="Times New Roman" w:cs="Times New Roman"/>
          <w:sz w:val="24"/>
          <w:szCs w:val="24"/>
        </w:rPr>
        <w:t xml:space="preserve"> menggunakan</w:t>
      </w:r>
      <w:r w:rsidRPr="00CF28BE">
        <w:rPr>
          <w:rFonts w:ascii="Times New Roman" w:eastAsia="Times New Roman" w:hAnsi="Times New Roman" w:cs="Times New Roman"/>
          <w:sz w:val="24"/>
          <w:szCs w:val="24"/>
        </w:rPr>
        <w:t xml:space="preserve"> data yang dapat </w:t>
      </w:r>
      <w:r w:rsidR="007E5F3C" w:rsidRPr="00CF28BE">
        <w:rPr>
          <w:rFonts w:ascii="Times New Roman" w:eastAsia="Times New Roman" w:hAnsi="Times New Roman" w:cs="Times New Roman"/>
          <w:sz w:val="24"/>
          <w:szCs w:val="24"/>
        </w:rPr>
        <w:t>dijabarkan</w:t>
      </w:r>
      <w:r w:rsidRPr="00CF28BE">
        <w:rPr>
          <w:rFonts w:ascii="Times New Roman" w:eastAsia="Times New Roman" w:hAnsi="Times New Roman" w:cs="Times New Roman"/>
          <w:sz w:val="24"/>
          <w:szCs w:val="24"/>
        </w:rPr>
        <w:t xml:space="preserve"> secara kuantitatif. </w:t>
      </w:r>
      <w:r w:rsidR="001C4B56" w:rsidRPr="00CF28BE">
        <w:rPr>
          <w:rFonts w:ascii="Times New Roman" w:eastAsia="Times New Roman" w:hAnsi="Times New Roman" w:cs="Times New Roman"/>
          <w:sz w:val="24"/>
          <w:szCs w:val="24"/>
        </w:rPr>
        <w:t xml:space="preserve">Dalam hal ini peneliti </w:t>
      </w:r>
      <w:proofErr w:type="gramStart"/>
      <w:r w:rsidR="001C4B56" w:rsidRPr="00CF28BE">
        <w:rPr>
          <w:rFonts w:ascii="Times New Roman" w:eastAsia="Times New Roman" w:hAnsi="Times New Roman" w:cs="Times New Roman"/>
          <w:sz w:val="24"/>
          <w:szCs w:val="24"/>
        </w:rPr>
        <w:t>akan</w:t>
      </w:r>
      <w:proofErr w:type="gramEnd"/>
      <w:r w:rsidR="001C4B56" w:rsidRPr="00CF28BE">
        <w:rPr>
          <w:rFonts w:ascii="Times New Roman" w:eastAsia="Times New Roman" w:hAnsi="Times New Roman" w:cs="Times New Roman"/>
          <w:sz w:val="24"/>
          <w:szCs w:val="24"/>
        </w:rPr>
        <w:t xml:space="preserve"> menggunakan analisis kuantitatif yang dilakukan dengan cara mengkuantifikasi data-data penelitian sehingga menghasilkan informasi yang dibutuhkan dalam analisis data</w:t>
      </w:r>
      <w:r w:rsidRPr="00CF28BE">
        <w:rPr>
          <w:rFonts w:ascii="Times New Roman" w:eastAsia="Times New Roman" w:hAnsi="Times New Roman" w:cs="Times New Roman"/>
          <w:sz w:val="24"/>
          <w:szCs w:val="24"/>
        </w:rPr>
        <w:t>.</w:t>
      </w:r>
    </w:p>
    <w:p w:rsidR="009F43B7" w:rsidRPr="00CF28BE" w:rsidRDefault="009F43B7" w:rsidP="004F5C6B">
      <w:pPr>
        <w:pStyle w:val="Heading3"/>
        <w:numPr>
          <w:ilvl w:val="0"/>
          <w:numId w:val="9"/>
        </w:numPr>
        <w:ind w:left="714" w:hanging="288"/>
        <w:rPr>
          <w:rFonts w:cs="Times New Roman"/>
          <w:szCs w:val="24"/>
          <w:lang w:val="en-ID"/>
        </w:rPr>
      </w:pPr>
      <w:bookmarkStart w:id="13" w:name="_Toc535628224"/>
      <w:r w:rsidRPr="00CF28BE">
        <w:rPr>
          <w:rFonts w:cs="Times New Roman"/>
          <w:szCs w:val="24"/>
          <w:lang w:val="en-ID"/>
        </w:rPr>
        <w:lastRenderedPageBreak/>
        <w:t>Statistik Deskriptif</w:t>
      </w:r>
      <w:bookmarkEnd w:id="13"/>
    </w:p>
    <w:p w:rsidR="009F43B7" w:rsidRPr="00CF28BE" w:rsidRDefault="00C465D9" w:rsidP="00122697">
      <w:pPr>
        <w:ind w:left="709" w:firstLine="567"/>
        <w:rPr>
          <w:rFonts w:ascii="Times New Roman" w:hAnsi="Times New Roman" w:cs="Times New Roman"/>
          <w:i/>
          <w:sz w:val="24"/>
          <w:szCs w:val="24"/>
          <w:lang w:val="en-ID"/>
        </w:rPr>
      </w:pPr>
      <w:r w:rsidRPr="00CF28BE">
        <w:rPr>
          <w:rFonts w:ascii="Times New Roman" w:hAnsi="Times New Roman" w:cs="Times New Roman"/>
          <w:sz w:val="24"/>
          <w:szCs w:val="24"/>
          <w:lang w:val="en-ID"/>
        </w:rPr>
        <w:t>Dalam penelitian ini s</w:t>
      </w:r>
      <w:r w:rsidR="001C4B56" w:rsidRPr="00CF28BE">
        <w:rPr>
          <w:rFonts w:ascii="Times New Roman" w:hAnsi="Times New Roman" w:cs="Times New Roman"/>
          <w:sz w:val="24"/>
          <w:szCs w:val="24"/>
          <w:lang w:val="en-ID"/>
        </w:rPr>
        <w:t xml:space="preserve">tatistik deskriptif </w:t>
      </w:r>
      <w:r w:rsidRPr="00CF28BE">
        <w:rPr>
          <w:rFonts w:ascii="Times New Roman" w:hAnsi="Times New Roman" w:cs="Times New Roman"/>
          <w:sz w:val="24"/>
          <w:szCs w:val="24"/>
          <w:lang w:val="en-ID"/>
        </w:rPr>
        <w:t>dilakukan</w:t>
      </w:r>
      <w:r w:rsidR="001C4B56" w:rsidRPr="00CF28BE">
        <w:rPr>
          <w:rFonts w:ascii="Times New Roman" w:hAnsi="Times New Roman" w:cs="Times New Roman"/>
          <w:sz w:val="24"/>
          <w:szCs w:val="24"/>
          <w:lang w:val="en-ID"/>
        </w:rPr>
        <w:t xml:space="preserve"> untuk menggambarkan dan mendeskripsikan var</w:t>
      </w:r>
      <w:r w:rsidRPr="00CF28BE">
        <w:rPr>
          <w:rFonts w:ascii="Times New Roman" w:hAnsi="Times New Roman" w:cs="Times New Roman"/>
          <w:sz w:val="24"/>
          <w:szCs w:val="24"/>
          <w:lang w:val="en-ID"/>
        </w:rPr>
        <w:t xml:space="preserve">iabel-variabel dalam penelitian, yang </w:t>
      </w:r>
      <w:r w:rsidR="00B91060" w:rsidRPr="00CF28BE">
        <w:rPr>
          <w:rFonts w:ascii="Times New Roman" w:hAnsi="Times New Roman" w:cs="Times New Roman"/>
          <w:sz w:val="24"/>
          <w:szCs w:val="24"/>
          <w:lang w:val="en-ID"/>
        </w:rPr>
        <w:t xml:space="preserve">digunakan oleh peneliti untuk </w:t>
      </w:r>
      <w:r w:rsidR="001C4B56" w:rsidRPr="00CF28BE">
        <w:rPr>
          <w:rFonts w:ascii="Times New Roman" w:hAnsi="Times New Roman" w:cs="Times New Roman"/>
          <w:sz w:val="24"/>
          <w:szCs w:val="24"/>
          <w:lang w:val="en-ID"/>
        </w:rPr>
        <w:t>memberikan informasi mengenai karakteri</w:t>
      </w:r>
      <w:r w:rsidR="00A13D19" w:rsidRPr="00CF28BE">
        <w:rPr>
          <w:rFonts w:ascii="Times New Roman" w:hAnsi="Times New Roman" w:cs="Times New Roman"/>
          <w:sz w:val="24"/>
          <w:szCs w:val="24"/>
          <w:lang w:val="en-ID"/>
        </w:rPr>
        <w:t>stik variabel penelitian</w:t>
      </w:r>
      <w:r w:rsidR="001C4B56" w:rsidRPr="00CF28BE">
        <w:rPr>
          <w:rFonts w:ascii="Times New Roman" w:hAnsi="Times New Roman" w:cs="Times New Roman"/>
          <w:sz w:val="24"/>
          <w:szCs w:val="24"/>
          <w:lang w:val="en-ID"/>
        </w:rPr>
        <w:t xml:space="preserve">. Penelitian statistik deskriptif </w:t>
      </w:r>
      <w:r w:rsidRPr="00CF28BE">
        <w:rPr>
          <w:rFonts w:ascii="Times New Roman" w:hAnsi="Times New Roman" w:cs="Times New Roman"/>
          <w:sz w:val="24"/>
          <w:szCs w:val="24"/>
          <w:lang w:val="en-ID"/>
        </w:rPr>
        <w:t xml:space="preserve">dapat </w:t>
      </w:r>
      <w:r w:rsidR="001C4B56" w:rsidRPr="00CF28BE">
        <w:rPr>
          <w:rFonts w:ascii="Times New Roman" w:hAnsi="Times New Roman" w:cs="Times New Roman"/>
          <w:sz w:val="24"/>
          <w:szCs w:val="24"/>
          <w:lang w:val="en-ID"/>
        </w:rPr>
        <w:t>memb</w:t>
      </w:r>
      <w:r w:rsidRPr="00CF28BE">
        <w:rPr>
          <w:rFonts w:ascii="Times New Roman" w:hAnsi="Times New Roman" w:cs="Times New Roman"/>
          <w:sz w:val="24"/>
          <w:szCs w:val="24"/>
          <w:lang w:val="en-ID"/>
        </w:rPr>
        <w:t xml:space="preserve">erikan gambaran atau deskripsi atas </w:t>
      </w:r>
      <w:r w:rsidR="001C4B56" w:rsidRPr="00CF28BE">
        <w:rPr>
          <w:rFonts w:ascii="Times New Roman" w:hAnsi="Times New Roman" w:cs="Times New Roman"/>
          <w:sz w:val="24"/>
          <w:szCs w:val="24"/>
          <w:lang w:val="en-ID"/>
        </w:rPr>
        <w:t>suatu data yang dapat dilihat dari nilai rata-rata (</w:t>
      </w:r>
      <w:r w:rsidR="001C4B56" w:rsidRPr="00CF28BE">
        <w:rPr>
          <w:rFonts w:ascii="Times New Roman" w:hAnsi="Times New Roman" w:cs="Times New Roman"/>
          <w:i/>
          <w:sz w:val="24"/>
          <w:szCs w:val="24"/>
          <w:lang w:val="en-ID"/>
        </w:rPr>
        <w:t>mean</w:t>
      </w:r>
      <w:r w:rsidR="004D54DA" w:rsidRPr="00CF28BE">
        <w:rPr>
          <w:rFonts w:ascii="Times New Roman" w:hAnsi="Times New Roman" w:cs="Times New Roman"/>
          <w:sz w:val="24"/>
          <w:szCs w:val="24"/>
          <w:lang w:val="en-ID"/>
        </w:rPr>
        <w:t>), standar deviasi, varians,</w:t>
      </w:r>
      <w:r w:rsidR="001C4B56" w:rsidRPr="00CF28BE">
        <w:rPr>
          <w:rFonts w:ascii="Times New Roman" w:hAnsi="Times New Roman" w:cs="Times New Roman"/>
          <w:sz w:val="24"/>
          <w:szCs w:val="24"/>
          <w:lang w:val="en-ID"/>
        </w:rPr>
        <w:t xml:space="preserve"> maksimum</w:t>
      </w:r>
      <w:r w:rsidR="00801B31" w:rsidRPr="00CF28BE">
        <w:rPr>
          <w:rFonts w:ascii="Times New Roman" w:hAnsi="Times New Roman" w:cs="Times New Roman"/>
          <w:sz w:val="24"/>
          <w:szCs w:val="24"/>
          <w:lang w:val="en-ID"/>
        </w:rPr>
        <w:t xml:space="preserve">, </w:t>
      </w:r>
      <w:r w:rsidR="001C4B56" w:rsidRPr="00CF28BE">
        <w:rPr>
          <w:rFonts w:ascii="Times New Roman" w:hAnsi="Times New Roman" w:cs="Times New Roman"/>
          <w:sz w:val="24"/>
          <w:szCs w:val="24"/>
          <w:lang w:val="en-ID"/>
        </w:rPr>
        <w:t>minimum</w:t>
      </w:r>
      <w:r w:rsidR="00400B8A" w:rsidRPr="00CF28BE">
        <w:rPr>
          <w:rFonts w:ascii="Times New Roman" w:hAnsi="Times New Roman" w:cs="Times New Roman"/>
          <w:sz w:val="24"/>
          <w:szCs w:val="24"/>
          <w:lang w:val="en-ID"/>
        </w:rPr>
        <w:t xml:space="preserve">, </w:t>
      </w:r>
      <w:r w:rsidR="00400B8A" w:rsidRPr="00CF28BE">
        <w:rPr>
          <w:rFonts w:ascii="Times New Roman" w:hAnsi="Times New Roman" w:cs="Times New Roman"/>
          <w:i/>
          <w:sz w:val="24"/>
          <w:szCs w:val="24"/>
          <w:lang w:val="en-ID"/>
        </w:rPr>
        <w:t>sum</w:t>
      </w:r>
      <w:r w:rsidR="00400B8A" w:rsidRPr="00CF28BE">
        <w:rPr>
          <w:rFonts w:ascii="Times New Roman" w:hAnsi="Times New Roman" w:cs="Times New Roman"/>
          <w:sz w:val="24"/>
          <w:szCs w:val="24"/>
          <w:lang w:val="en-ID"/>
        </w:rPr>
        <w:t xml:space="preserve">, </w:t>
      </w:r>
      <w:r w:rsidR="00400B8A" w:rsidRPr="00CF28BE">
        <w:rPr>
          <w:rFonts w:ascii="Times New Roman" w:hAnsi="Times New Roman" w:cs="Times New Roman"/>
          <w:i/>
          <w:sz w:val="24"/>
          <w:szCs w:val="24"/>
          <w:lang w:val="en-ID"/>
        </w:rPr>
        <w:t>range</w:t>
      </w:r>
      <w:r w:rsidR="00400B8A" w:rsidRPr="00CF28BE">
        <w:rPr>
          <w:rFonts w:ascii="Times New Roman" w:hAnsi="Times New Roman" w:cs="Times New Roman"/>
          <w:sz w:val="24"/>
          <w:szCs w:val="24"/>
          <w:lang w:val="en-ID"/>
        </w:rPr>
        <w:t xml:space="preserve">, kurtosis, dan </w:t>
      </w:r>
      <w:r w:rsidR="00400B8A" w:rsidRPr="00CF28BE">
        <w:rPr>
          <w:rFonts w:ascii="Times New Roman" w:hAnsi="Times New Roman" w:cs="Times New Roman"/>
          <w:i/>
          <w:sz w:val="24"/>
          <w:szCs w:val="24"/>
          <w:lang w:val="en-ID"/>
        </w:rPr>
        <w:t>skewness</w:t>
      </w:r>
      <w:r w:rsidRPr="00CF28BE">
        <w:rPr>
          <w:rFonts w:ascii="Times New Roman" w:hAnsi="Times New Roman" w:cs="Times New Roman"/>
          <w:sz w:val="24"/>
          <w:szCs w:val="24"/>
          <w:lang w:val="en-ID"/>
        </w:rPr>
        <w:t xml:space="preserve"> </w:t>
      </w:r>
      <w:r w:rsidR="002D3AD1" w:rsidRPr="00CF28BE">
        <w:rPr>
          <w:rFonts w:ascii="Times New Roman" w:hAnsi="Times New Roman" w:cs="Times New Roman"/>
          <w:sz w:val="24"/>
          <w:szCs w:val="24"/>
          <w:lang w:val="en-ID"/>
        </w:rPr>
        <w:fldChar w:fldCharType="begin" w:fldLock="1"/>
      </w:r>
      <w:r w:rsidR="0044051E" w:rsidRPr="00CF28BE">
        <w:rPr>
          <w:rFonts w:ascii="Times New Roman" w:hAnsi="Times New Roman" w:cs="Times New Roman"/>
          <w:sz w:val="24"/>
          <w:szCs w:val="24"/>
          <w:lang w:val="en-ID"/>
        </w:rPr>
        <w:instrText>ADDIN CSL_CITATION { "citationItems" : [ { "id" : "ITEM-1", "itemData" : { "author" : [ { "dropping-particle" : "", "family" : "Ghozali", "given" : "H. Imam", "non-dropping-particle" : "", "parse-names" : false, "suffix" : "" } ], "id" : "ITEM-1", "issued" : { "date-parts" : [ [ "2016" ] ] }, "publisher" : "Universitas Diponegoro", "publisher-place" : "Semarang", "title" : "Aplikasi Analisis Multivariete dengan Program IBM SPSS 23", "type" : "book" }, "uris" : [ "http://www.mendeley.com/documents/?uuid=b62500cd-6282-4856-afa5-9360d91cbd40" ] } ], "mendeley" : { "formattedCitation" : "(Ghozali, 2016)", "manualFormatting" : "(Ghozali, 2016 : 19)", "plainTextFormattedCitation" : "(Ghozali, 2016)", "previouslyFormattedCitation" : "(Ghozali, 2016)" }, "properties" : {  }, "schema" : "https://github.com/citation-style-language/schema/raw/master/csl-citation.json" }</w:instrText>
      </w:r>
      <w:r w:rsidR="002D3AD1" w:rsidRPr="00CF28BE">
        <w:rPr>
          <w:rFonts w:ascii="Times New Roman" w:hAnsi="Times New Roman" w:cs="Times New Roman"/>
          <w:sz w:val="24"/>
          <w:szCs w:val="24"/>
          <w:lang w:val="en-ID"/>
        </w:rPr>
        <w:fldChar w:fldCharType="separate"/>
      </w:r>
      <w:r w:rsidR="0066131C" w:rsidRPr="00CF28BE">
        <w:rPr>
          <w:rFonts w:ascii="Times New Roman" w:hAnsi="Times New Roman" w:cs="Times New Roman"/>
          <w:noProof/>
          <w:sz w:val="24"/>
          <w:szCs w:val="24"/>
          <w:lang w:val="en-ID"/>
        </w:rPr>
        <w:t>(Ghozali, 2016</w:t>
      </w:r>
      <w:r w:rsidR="00400B8A" w:rsidRPr="00CF28BE">
        <w:rPr>
          <w:rFonts w:ascii="Times New Roman" w:hAnsi="Times New Roman" w:cs="Times New Roman"/>
          <w:noProof/>
          <w:sz w:val="24"/>
          <w:szCs w:val="24"/>
          <w:lang w:val="en-ID"/>
        </w:rPr>
        <w:t xml:space="preserve"> : 19</w:t>
      </w:r>
      <w:r w:rsidR="0066131C" w:rsidRPr="00CF28BE">
        <w:rPr>
          <w:rFonts w:ascii="Times New Roman" w:hAnsi="Times New Roman" w:cs="Times New Roman"/>
          <w:noProof/>
          <w:sz w:val="24"/>
          <w:szCs w:val="24"/>
          <w:lang w:val="en-ID"/>
        </w:rPr>
        <w:t>)</w:t>
      </w:r>
      <w:r w:rsidR="002D3AD1" w:rsidRPr="00CF28BE">
        <w:rPr>
          <w:rFonts w:ascii="Times New Roman" w:hAnsi="Times New Roman" w:cs="Times New Roman"/>
          <w:sz w:val="24"/>
          <w:szCs w:val="24"/>
          <w:lang w:val="en-ID"/>
        </w:rPr>
        <w:fldChar w:fldCharType="end"/>
      </w:r>
      <w:r w:rsidRPr="00CF28BE">
        <w:rPr>
          <w:rFonts w:ascii="Times New Roman" w:hAnsi="Times New Roman" w:cs="Times New Roman"/>
          <w:sz w:val="24"/>
          <w:szCs w:val="24"/>
          <w:lang w:val="en-ID"/>
        </w:rPr>
        <w:t>.</w:t>
      </w:r>
      <w:r w:rsidR="001C4B56" w:rsidRPr="00CF28BE">
        <w:rPr>
          <w:rFonts w:ascii="Times New Roman" w:hAnsi="Times New Roman" w:cs="Times New Roman"/>
          <w:sz w:val="24"/>
          <w:szCs w:val="24"/>
          <w:lang w:val="en-ID"/>
        </w:rPr>
        <w:t xml:space="preserve"> </w:t>
      </w:r>
      <w:r w:rsidR="00400B8A" w:rsidRPr="00CF28BE">
        <w:rPr>
          <w:rFonts w:ascii="Times New Roman" w:hAnsi="Times New Roman" w:cs="Times New Roman"/>
          <w:sz w:val="24"/>
          <w:szCs w:val="24"/>
          <w:lang w:val="en-ID"/>
        </w:rPr>
        <w:t xml:space="preserve">Dalam penelitian ini </w:t>
      </w:r>
      <w:proofErr w:type="gramStart"/>
      <w:r w:rsidR="00400B8A" w:rsidRPr="00CF28BE">
        <w:rPr>
          <w:rFonts w:ascii="Times New Roman" w:hAnsi="Times New Roman" w:cs="Times New Roman"/>
          <w:sz w:val="24"/>
          <w:szCs w:val="24"/>
          <w:lang w:val="en-ID"/>
        </w:rPr>
        <w:t>akan</w:t>
      </w:r>
      <w:proofErr w:type="gramEnd"/>
      <w:r w:rsidR="00400B8A" w:rsidRPr="00CF28BE">
        <w:rPr>
          <w:rFonts w:ascii="Times New Roman" w:hAnsi="Times New Roman" w:cs="Times New Roman"/>
          <w:sz w:val="24"/>
          <w:szCs w:val="24"/>
          <w:lang w:val="en-ID"/>
        </w:rPr>
        <w:t xml:space="preserve"> dibahas deskripsi umum untuk variabel berupa mean, minimum</w:t>
      </w:r>
      <w:ins w:id="14" w:author="Michael" w:date="2019-01-19T00:46:00Z">
        <w:r w:rsidR="00E66CDD" w:rsidRPr="00CF28BE">
          <w:rPr>
            <w:rFonts w:ascii="Times New Roman" w:hAnsi="Times New Roman" w:cs="Times New Roman"/>
            <w:sz w:val="24"/>
            <w:szCs w:val="24"/>
            <w:lang w:val="en-ID"/>
          </w:rPr>
          <w:t>,</w:t>
        </w:r>
      </w:ins>
      <w:r w:rsidR="00400B8A" w:rsidRPr="00CF28BE">
        <w:rPr>
          <w:rFonts w:ascii="Times New Roman" w:hAnsi="Times New Roman" w:cs="Times New Roman"/>
          <w:sz w:val="24"/>
          <w:szCs w:val="24"/>
          <w:lang w:val="en-ID"/>
        </w:rPr>
        <w:t xml:space="preserve"> </w:t>
      </w:r>
      <w:del w:id="15" w:author="Michael" w:date="2019-01-19T00:46:00Z">
        <w:r w:rsidR="00400B8A" w:rsidRPr="00CF28BE" w:rsidDel="00E66CDD">
          <w:rPr>
            <w:rFonts w:ascii="Times New Roman" w:hAnsi="Times New Roman" w:cs="Times New Roman"/>
            <w:sz w:val="24"/>
            <w:szCs w:val="24"/>
            <w:lang w:val="en-ID"/>
          </w:rPr>
          <w:delText xml:space="preserve">dan </w:delText>
        </w:r>
      </w:del>
      <w:r w:rsidR="00400B8A" w:rsidRPr="00CF28BE">
        <w:rPr>
          <w:rFonts w:ascii="Times New Roman" w:hAnsi="Times New Roman" w:cs="Times New Roman"/>
          <w:sz w:val="24"/>
          <w:szCs w:val="24"/>
          <w:lang w:val="en-ID"/>
        </w:rPr>
        <w:t>maksimum</w:t>
      </w:r>
      <w:ins w:id="16" w:author="Michael" w:date="2019-01-19T00:46:00Z">
        <w:r w:rsidR="00E66CDD" w:rsidRPr="00CF28BE">
          <w:rPr>
            <w:rFonts w:ascii="Times New Roman" w:hAnsi="Times New Roman" w:cs="Times New Roman"/>
            <w:sz w:val="24"/>
            <w:szCs w:val="24"/>
            <w:lang w:val="en-ID"/>
          </w:rPr>
          <w:t xml:space="preserve"> dan modus</w:t>
        </w:r>
      </w:ins>
      <w:r w:rsidR="00400B8A" w:rsidRPr="00CF28BE">
        <w:rPr>
          <w:rFonts w:ascii="Times New Roman" w:hAnsi="Times New Roman" w:cs="Times New Roman"/>
          <w:sz w:val="24"/>
          <w:szCs w:val="24"/>
          <w:lang w:val="en-ID"/>
        </w:rPr>
        <w:t xml:space="preserve">. </w:t>
      </w:r>
      <w:r w:rsidR="001C4B56" w:rsidRPr="00CF28BE">
        <w:rPr>
          <w:rFonts w:ascii="Times New Roman" w:hAnsi="Times New Roman" w:cs="Times New Roman"/>
          <w:sz w:val="24"/>
          <w:szCs w:val="24"/>
          <w:lang w:val="en-ID"/>
        </w:rPr>
        <w:t xml:space="preserve">Mean digunakan untuk </w:t>
      </w:r>
      <w:r w:rsidR="00400B8A" w:rsidRPr="00CF28BE">
        <w:rPr>
          <w:rFonts w:ascii="Times New Roman" w:hAnsi="Times New Roman" w:cs="Times New Roman"/>
          <w:sz w:val="24"/>
          <w:szCs w:val="24"/>
          <w:lang w:val="en-ID"/>
        </w:rPr>
        <w:t>memahami</w:t>
      </w:r>
      <w:r w:rsidR="001C4B56" w:rsidRPr="00CF28BE">
        <w:rPr>
          <w:rFonts w:ascii="Times New Roman" w:hAnsi="Times New Roman" w:cs="Times New Roman"/>
          <w:sz w:val="24"/>
          <w:szCs w:val="24"/>
          <w:lang w:val="en-ID"/>
        </w:rPr>
        <w:t xml:space="preserve"> </w:t>
      </w:r>
      <w:r w:rsidR="00400B8A" w:rsidRPr="00CF28BE">
        <w:rPr>
          <w:rFonts w:ascii="Times New Roman" w:hAnsi="Times New Roman" w:cs="Times New Roman"/>
          <w:sz w:val="24"/>
          <w:szCs w:val="24"/>
          <w:lang w:val="en-ID"/>
        </w:rPr>
        <w:t>kisaran</w:t>
      </w:r>
      <w:r w:rsidR="001C4B56" w:rsidRPr="00CF28BE">
        <w:rPr>
          <w:rFonts w:ascii="Times New Roman" w:hAnsi="Times New Roman" w:cs="Times New Roman"/>
          <w:sz w:val="24"/>
          <w:szCs w:val="24"/>
          <w:lang w:val="en-ID"/>
        </w:rPr>
        <w:t xml:space="preserve"> rata-rata populasi yang diperkirakan dari sampel. Maksimum-minimum digunakan untuk melihat nilai </w:t>
      </w:r>
      <w:r w:rsidR="002D3AD1" w:rsidRPr="00CF28BE">
        <w:rPr>
          <w:rFonts w:ascii="Times New Roman" w:hAnsi="Times New Roman" w:cs="Times New Roman"/>
          <w:sz w:val="24"/>
          <w:szCs w:val="24"/>
          <w:lang w:val="en-ID"/>
        </w:rPr>
        <w:t>tertinggi</w:t>
      </w:r>
      <w:r w:rsidR="001C4B56" w:rsidRPr="00CF28BE">
        <w:rPr>
          <w:rFonts w:ascii="Times New Roman" w:hAnsi="Times New Roman" w:cs="Times New Roman"/>
          <w:sz w:val="24"/>
          <w:szCs w:val="24"/>
          <w:lang w:val="en-ID"/>
        </w:rPr>
        <w:t xml:space="preserve"> dan </w:t>
      </w:r>
      <w:r w:rsidR="002D3AD1" w:rsidRPr="00CF28BE">
        <w:rPr>
          <w:rFonts w:ascii="Times New Roman" w:hAnsi="Times New Roman" w:cs="Times New Roman"/>
          <w:sz w:val="24"/>
          <w:szCs w:val="24"/>
          <w:lang w:val="en-ID"/>
        </w:rPr>
        <w:t>terendah</w:t>
      </w:r>
      <w:r w:rsidR="001C4B56" w:rsidRPr="00CF28BE">
        <w:rPr>
          <w:rFonts w:ascii="Times New Roman" w:hAnsi="Times New Roman" w:cs="Times New Roman"/>
          <w:sz w:val="24"/>
          <w:szCs w:val="24"/>
          <w:lang w:val="en-ID"/>
        </w:rPr>
        <w:t xml:space="preserve"> </w:t>
      </w:r>
      <w:r w:rsidR="002D3AD1" w:rsidRPr="00CF28BE">
        <w:rPr>
          <w:rFonts w:ascii="Times New Roman" w:hAnsi="Times New Roman" w:cs="Times New Roman"/>
          <w:sz w:val="24"/>
          <w:szCs w:val="24"/>
          <w:lang w:val="en-ID"/>
        </w:rPr>
        <w:t>dalam sampel</w:t>
      </w:r>
      <w:r w:rsidR="001C4B56" w:rsidRPr="00CF28BE">
        <w:rPr>
          <w:rFonts w:ascii="Times New Roman" w:hAnsi="Times New Roman" w:cs="Times New Roman"/>
          <w:sz w:val="24"/>
          <w:szCs w:val="24"/>
          <w:lang w:val="en-ID"/>
        </w:rPr>
        <w:t>.</w:t>
      </w:r>
      <w:ins w:id="17" w:author="Michael" w:date="2019-01-19T00:46:00Z">
        <w:r w:rsidR="00E66CDD" w:rsidRPr="00CF28BE">
          <w:rPr>
            <w:rFonts w:ascii="Times New Roman" w:hAnsi="Times New Roman" w:cs="Times New Roman"/>
            <w:sz w:val="24"/>
            <w:szCs w:val="24"/>
            <w:lang w:val="en-ID"/>
          </w:rPr>
          <w:t xml:space="preserve"> Modus digunakan untuk mengetahui jumlah frekuensi dalam hal ini</w:t>
        </w:r>
      </w:ins>
      <w:ins w:id="18" w:author="Michael" w:date="2019-01-19T00:47:00Z">
        <w:r w:rsidR="00E66CDD" w:rsidRPr="00CF28BE">
          <w:rPr>
            <w:rFonts w:ascii="Times New Roman" w:hAnsi="Times New Roman" w:cs="Times New Roman"/>
            <w:sz w:val="24"/>
            <w:szCs w:val="24"/>
            <w:lang w:val="en-ID"/>
          </w:rPr>
          <w:t xml:space="preserve"> membahas</w:t>
        </w:r>
      </w:ins>
      <w:ins w:id="19" w:author="Michael" w:date="2019-01-19T00:46:00Z">
        <w:r w:rsidR="00E66CDD" w:rsidRPr="00CF28BE">
          <w:rPr>
            <w:rFonts w:ascii="Times New Roman" w:hAnsi="Times New Roman" w:cs="Times New Roman"/>
            <w:sz w:val="24"/>
            <w:szCs w:val="24"/>
            <w:lang w:val="en-ID"/>
          </w:rPr>
          <w:t xml:space="preserve"> </w:t>
        </w:r>
      </w:ins>
      <w:ins w:id="20" w:author="Michael" w:date="2019-01-19T00:47:00Z">
        <w:r w:rsidR="00E66CDD" w:rsidRPr="00CF28BE">
          <w:rPr>
            <w:rFonts w:ascii="Times New Roman" w:hAnsi="Times New Roman" w:cs="Times New Roman"/>
            <w:sz w:val="24"/>
            <w:szCs w:val="24"/>
            <w:lang w:val="en-ID"/>
          </w:rPr>
          <w:t xml:space="preserve">variabel </w:t>
        </w:r>
        <w:r w:rsidR="00E66CDD" w:rsidRPr="00CF28BE">
          <w:rPr>
            <w:rFonts w:ascii="Times New Roman" w:hAnsi="Times New Roman" w:cs="Times New Roman"/>
            <w:i/>
            <w:sz w:val="24"/>
            <w:szCs w:val="24"/>
            <w:lang w:val="en-ID"/>
          </w:rPr>
          <w:t>dummy</w:t>
        </w:r>
        <w:r w:rsidR="00E66CDD" w:rsidRPr="00CF28BE">
          <w:rPr>
            <w:rFonts w:ascii="Times New Roman" w:hAnsi="Times New Roman" w:cs="Times New Roman"/>
            <w:sz w:val="24"/>
            <w:szCs w:val="24"/>
            <w:lang w:val="en-ID"/>
          </w:rPr>
          <w:t>.</w:t>
        </w:r>
      </w:ins>
      <w:r w:rsidR="001C4B56" w:rsidRPr="00CF28BE">
        <w:rPr>
          <w:rFonts w:ascii="Times New Roman" w:hAnsi="Times New Roman" w:cs="Times New Roman"/>
          <w:sz w:val="24"/>
          <w:szCs w:val="24"/>
          <w:lang w:val="en-ID"/>
        </w:rPr>
        <w:t xml:space="preserve"> Hal ini perlu dilakukan untuk melihat gambaran keseluruhan dari sampel yang berhasil dikumpulkan dan memenuhi syarat untuk dijadikan sampel penelitian.</w:t>
      </w:r>
      <w:r w:rsidR="000743BF" w:rsidRPr="00CF28BE">
        <w:rPr>
          <w:rFonts w:ascii="Times New Roman" w:hAnsi="Times New Roman" w:cs="Times New Roman"/>
          <w:sz w:val="24"/>
          <w:szCs w:val="24"/>
          <w:lang w:val="en-ID"/>
        </w:rPr>
        <w:t xml:space="preserve"> Dalam SPSS, penelitian ini dapat dilakukan melalui menu </w:t>
      </w:r>
      <w:r w:rsidR="000743BF" w:rsidRPr="00CF28BE">
        <w:rPr>
          <w:rFonts w:ascii="Times New Roman" w:hAnsi="Times New Roman" w:cs="Times New Roman"/>
          <w:i/>
          <w:sz w:val="24"/>
          <w:szCs w:val="24"/>
          <w:lang w:val="en-ID"/>
        </w:rPr>
        <w:t xml:space="preserve">Analyze, Descriptive Statistic, </w:t>
      </w:r>
      <w:r w:rsidR="000743BF" w:rsidRPr="00CF28BE">
        <w:rPr>
          <w:rFonts w:ascii="Times New Roman" w:hAnsi="Times New Roman" w:cs="Times New Roman"/>
          <w:sz w:val="24"/>
          <w:szCs w:val="24"/>
          <w:lang w:val="en-ID"/>
        </w:rPr>
        <w:t xml:space="preserve">dan </w:t>
      </w:r>
      <w:r w:rsidR="000743BF" w:rsidRPr="00CF28BE">
        <w:rPr>
          <w:rFonts w:ascii="Times New Roman" w:hAnsi="Times New Roman" w:cs="Times New Roman"/>
          <w:i/>
          <w:sz w:val="24"/>
          <w:szCs w:val="24"/>
          <w:lang w:val="en-ID"/>
        </w:rPr>
        <w:t>Descriptives.</w:t>
      </w:r>
    </w:p>
    <w:p w:rsidR="009F43B7" w:rsidRPr="00CF28BE" w:rsidRDefault="009F43B7" w:rsidP="004F5C6B">
      <w:pPr>
        <w:pStyle w:val="Heading3"/>
        <w:numPr>
          <w:ilvl w:val="0"/>
          <w:numId w:val="9"/>
        </w:numPr>
        <w:ind w:left="714" w:hanging="288"/>
        <w:rPr>
          <w:rFonts w:cs="Times New Roman"/>
          <w:szCs w:val="24"/>
          <w:lang w:val="en-ID"/>
        </w:rPr>
      </w:pPr>
      <w:bookmarkStart w:id="21" w:name="_Toc535628225"/>
      <w:r w:rsidRPr="00CF28BE">
        <w:rPr>
          <w:rFonts w:cs="Times New Roman"/>
          <w:szCs w:val="24"/>
          <w:lang w:val="en-ID"/>
        </w:rPr>
        <w:t>Uji Kesesuaian Koefisien Regresi</w:t>
      </w:r>
      <w:r w:rsidR="00A13D19" w:rsidRPr="00CF28BE">
        <w:rPr>
          <w:rFonts w:cs="Times New Roman"/>
          <w:szCs w:val="24"/>
          <w:lang w:val="en-ID"/>
        </w:rPr>
        <w:t xml:space="preserve"> (Uji </w:t>
      </w:r>
      <w:r w:rsidR="00A13D19" w:rsidRPr="00CF28BE">
        <w:rPr>
          <w:rFonts w:cs="Times New Roman"/>
          <w:i/>
          <w:szCs w:val="24"/>
          <w:lang w:val="en-ID"/>
        </w:rPr>
        <w:t>Pooling</w:t>
      </w:r>
      <w:r w:rsidR="00A13D19" w:rsidRPr="00CF28BE">
        <w:rPr>
          <w:rFonts w:cs="Times New Roman"/>
          <w:szCs w:val="24"/>
          <w:lang w:val="en-ID"/>
        </w:rPr>
        <w:t>)</w:t>
      </w:r>
      <w:bookmarkEnd w:id="21"/>
    </w:p>
    <w:p w:rsidR="006B63A4" w:rsidRPr="00CF28BE" w:rsidRDefault="00A13D19" w:rsidP="00122697">
      <w:pPr>
        <w:autoSpaceDE w:val="0"/>
        <w:autoSpaceDN w:val="0"/>
        <w:adjustRightInd w:val="0"/>
        <w:spacing w:before="240" w:after="0"/>
        <w:ind w:left="709" w:firstLine="567"/>
        <w:rPr>
          <w:rFonts w:ascii="Times New Roman" w:eastAsia="Calibri" w:hAnsi="Times New Roman" w:cs="Times New Roman"/>
          <w:sz w:val="24"/>
          <w:szCs w:val="24"/>
          <w:lang w:eastAsia="en-US"/>
        </w:rPr>
      </w:pPr>
      <w:r w:rsidRPr="00CF28BE">
        <w:rPr>
          <w:rFonts w:ascii="Times New Roman" w:hAnsi="Times New Roman" w:cs="Times New Roman"/>
          <w:sz w:val="24"/>
          <w:szCs w:val="24"/>
          <w:lang w:val="en-ID"/>
        </w:rPr>
        <w:t>Didalam penelitian ini digunaka</w:t>
      </w:r>
      <w:r w:rsidR="00400B8A" w:rsidRPr="00CF28BE">
        <w:rPr>
          <w:rFonts w:ascii="Times New Roman" w:hAnsi="Times New Roman" w:cs="Times New Roman"/>
          <w:sz w:val="24"/>
          <w:szCs w:val="24"/>
          <w:lang w:val="en-ID"/>
        </w:rPr>
        <w:t>n</w:t>
      </w:r>
      <w:r w:rsidRPr="00CF28BE">
        <w:rPr>
          <w:rFonts w:ascii="Times New Roman" w:hAnsi="Times New Roman" w:cs="Times New Roman"/>
          <w:sz w:val="24"/>
          <w:szCs w:val="24"/>
          <w:lang w:val="en-ID"/>
        </w:rPr>
        <w:t xml:space="preserve"> data panel, sehingga adanya keperluan untuk menguji apakah </w:t>
      </w:r>
      <w:r w:rsidR="006C09C0" w:rsidRPr="00CF28BE">
        <w:rPr>
          <w:rFonts w:ascii="Times New Roman" w:hAnsi="Times New Roman" w:cs="Times New Roman"/>
          <w:i/>
          <w:sz w:val="24"/>
          <w:szCs w:val="24"/>
          <w:lang w:val="en-ID"/>
        </w:rPr>
        <w:t xml:space="preserve">pooling </w:t>
      </w:r>
      <w:r w:rsidR="006C09C0" w:rsidRPr="00CF28BE">
        <w:rPr>
          <w:rFonts w:ascii="Times New Roman" w:hAnsi="Times New Roman" w:cs="Times New Roman"/>
          <w:sz w:val="24"/>
          <w:szCs w:val="24"/>
          <w:lang w:val="en-ID"/>
        </w:rPr>
        <w:t>data dapat dilakukan</w:t>
      </w:r>
      <w:r w:rsidRPr="00CF28BE">
        <w:rPr>
          <w:rFonts w:ascii="Times New Roman" w:hAnsi="Times New Roman" w:cs="Times New Roman"/>
          <w:i/>
          <w:sz w:val="24"/>
          <w:szCs w:val="24"/>
          <w:lang w:val="en-ID"/>
        </w:rPr>
        <w:t xml:space="preserve">, </w:t>
      </w:r>
      <w:r w:rsidR="006C09C0" w:rsidRPr="00CF28BE">
        <w:rPr>
          <w:rFonts w:ascii="Times New Roman" w:hAnsi="Times New Roman" w:cs="Times New Roman"/>
          <w:sz w:val="24"/>
          <w:szCs w:val="24"/>
          <w:lang w:val="en-ID"/>
        </w:rPr>
        <w:t xml:space="preserve">yang </w:t>
      </w:r>
      <w:r w:rsidR="00573513" w:rsidRPr="00CF28BE">
        <w:rPr>
          <w:rFonts w:ascii="Times New Roman" w:hAnsi="Times New Roman" w:cs="Times New Roman"/>
          <w:sz w:val="24"/>
          <w:szCs w:val="24"/>
          <w:lang w:val="en-ID"/>
        </w:rPr>
        <w:t>disebabkan terjadinya</w:t>
      </w:r>
      <w:r w:rsidRPr="00CF28BE">
        <w:rPr>
          <w:rFonts w:ascii="Times New Roman" w:hAnsi="Times New Roman" w:cs="Times New Roman"/>
          <w:sz w:val="24"/>
          <w:szCs w:val="24"/>
          <w:lang w:val="en-ID"/>
        </w:rPr>
        <w:t xml:space="preserve"> penggabungan data </w:t>
      </w:r>
      <w:r w:rsidRPr="00CF28BE">
        <w:rPr>
          <w:rFonts w:ascii="Times New Roman" w:hAnsi="Times New Roman" w:cs="Times New Roman"/>
          <w:i/>
          <w:sz w:val="24"/>
          <w:szCs w:val="24"/>
          <w:lang w:val="en-ID"/>
        </w:rPr>
        <w:t xml:space="preserve">cross-sectional </w:t>
      </w:r>
      <w:r w:rsidRPr="00CF28BE">
        <w:rPr>
          <w:rFonts w:ascii="Times New Roman" w:hAnsi="Times New Roman" w:cs="Times New Roman"/>
          <w:sz w:val="24"/>
          <w:szCs w:val="24"/>
          <w:lang w:val="en-ID"/>
        </w:rPr>
        <w:t xml:space="preserve">dan </w:t>
      </w:r>
      <w:r w:rsidRPr="00CF28BE">
        <w:rPr>
          <w:rFonts w:ascii="Times New Roman" w:hAnsi="Times New Roman" w:cs="Times New Roman"/>
          <w:i/>
          <w:sz w:val="24"/>
          <w:szCs w:val="24"/>
          <w:lang w:val="en-ID"/>
        </w:rPr>
        <w:t xml:space="preserve">time series. </w:t>
      </w:r>
      <w:r w:rsidRPr="00CF28BE">
        <w:rPr>
          <w:rFonts w:ascii="Times New Roman" w:hAnsi="Times New Roman" w:cs="Times New Roman"/>
          <w:sz w:val="24"/>
          <w:szCs w:val="24"/>
          <w:lang w:val="en-ID"/>
        </w:rPr>
        <w:t xml:space="preserve"> </w:t>
      </w:r>
      <w:r w:rsidR="006B63A4" w:rsidRPr="00D742D6">
        <w:rPr>
          <w:rFonts w:ascii="Times New Roman" w:eastAsia="Calibri" w:hAnsi="Times New Roman" w:cs="Times New Roman"/>
          <w:sz w:val="24"/>
          <w:szCs w:val="24"/>
          <w:lang w:eastAsia="en-US"/>
        </w:rPr>
        <w:t xml:space="preserve">Pengujian ini dilakukan untuk mengetahui apakah terdapat perbedaan </w:t>
      </w:r>
      <w:r w:rsidR="006B63A4" w:rsidRPr="00D742D6">
        <w:rPr>
          <w:rFonts w:ascii="Times New Roman" w:eastAsia="Calibri" w:hAnsi="Times New Roman" w:cs="Times New Roman"/>
          <w:i/>
          <w:sz w:val="24"/>
          <w:szCs w:val="24"/>
          <w:lang w:eastAsia="en-US"/>
        </w:rPr>
        <w:t>intercept</w:t>
      </w:r>
      <w:r w:rsidR="006B63A4" w:rsidRPr="00D742D6">
        <w:rPr>
          <w:rFonts w:ascii="Times New Roman" w:eastAsia="Calibri" w:hAnsi="Times New Roman" w:cs="Times New Roman"/>
          <w:sz w:val="24"/>
          <w:szCs w:val="24"/>
          <w:lang w:eastAsia="en-US"/>
        </w:rPr>
        <w:t xml:space="preserve">, </w:t>
      </w:r>
      <w:r w:rsidR="006B63A4" w:rsidRPr="00D742D6">
        <w:rPr>
          <w:rFonts w:ascii="Times New Roman" w:eastAsia="Calibri" w:hAnsi="Times New Roman" w:cs="Times New Roman"/>
          <w:i/>
          <w:sz w:val="24"/>
          <w:szCs w:val="24"/>
          <w:lang w:eastAsia="en-US"/>
        </w:rPr>
        <w:t>slope</w:t>
      </w:r>
      <w:r w:rsidR="006B63A4" w:rsidRPr="00D742D6">
        <w:rPr>
          <w:rFonts w:ascii="Times New Roman" w:eastAsia="Calibri" w:hAnsi="Times New Roman" w:cs="Times New Roman"/>
          <w:sz w:val="24"/>
          <w:szCs w:val="24"/>
          <w:lang w:eastAsia="en-US"/>
        </w:rPr>
        <w:t xml:space="preserve">, atau keduanya di antara persamaan regresi yang ada. Bila terbukti terdapat perbedaan </w:t>
      </w:r>
      <w:r w:rsidR="006B63A4" w:rsidRPr="00D742D6">
        <w:rPr>
          <w:rFonts w:ascii="Times New Roman" w:eastAsia="Calibri" w:hAnsi="Times New Roman" w:cs="Times New Roman"/>
          <w:i/>
          <w:sz w:val="24"/>
          <w:szCs w:val="24"/>
          <w:lang w:eastAsia="en-US"/>
        </w:rPr>
        <w:t>intercept, slope</w:t>
      </w:r>
      <w:r w:rsidR="006B63A4" w:rsidRPr="00D742D6">
        <w:rPr>
          <w:rFonts w:ascii="Times New Roman" w:eastAsia="Calibri" w:hAnsi="Times New Roman" w:cs="Times New Roman"/>
          <w:sz w:val="24"/>
          <w:szCs w:val="24"/>
          <w:lang w:eastAsia="en-US"/>
        </w:rPr>
        <w:t>, atau keduanya di antara persamaan regresi, maka data penilaian tidak dapat di-</w:t>
      </w:r>
      <w:r w:rsidR="006B63A4" w:rsidRPr="00D742D6">
        <w:rPr>
          <w:rFonts w:ascii="Times New Roman" w:eastAsia="Calibri" w:hAnsi="Times New Roman" w:cs="Times New Roman"/>
          <w:i/>
          <w:sz w:val="24"/>
          <w:szCs w:val="24"/>
          <w:lang w:eastAsia="en-US"/>
        </w:rPr>
        <w:t>pool</w:t>
      </w:r>
      <w:r w:rsidR="006B63A4" w:rsidRPr="00D742D6">
        <w:rPr>
          <w:rFonts w:ascii="Times New Roman" w:eastAsia="Calibri" w:hAnsi="Times New Roman" w:cs="Times New Roman"/>
          <w:sz w:val="24"/>
          <w:szCs w:val="24"/>
          <w:lang w:eastAsia="en-US"/>
        </w:rPr>
        <w:t xml:space="preserve"> </w:t>
      </w:r>
      <w:r w:rsidR="000743BF" w:rsidRPr="00D742D6">
        <w:rPr>
          <w:rFonts w:ascii="Times New Roman" w:eastAsia="Calibri" w:hAnsi="Times New Roman" w:cs="Times New Roman"/>
          <w:sz w:val="24"/>
          <w:szCs w:val="24"/>
          <w:lang w:eastAsia="en-US"/>
        </w:rPr>
        <w:t>sehingga</w:t>
      </w:r>
      <w:r w:rsidR="006B63A4" w:rsidRPr="00D742D6">
        <w:rPr>
          <w:rFonts w:ascii="Times New Roman" w:eastAsia="Calibri" w:hAnsi="Times New Roman" w:cs="Times New Roman"/>
          <w:sz w:val="24"/>
          <w:szCs w:val="24"/>
          <w:lang w:eastAsia="en-US"/>
        </w:rPr>
        <w:t xml:space="preserve"> harus diteliti secara </w:t>
      </w:r>
      <w:r w:rsidR="006B63A4" w:rsidRPr="00D742D6">
        <w:rPr>
          <w:rFonts w:ascii="Times New Roman" w:eastAsia="Calibri" w:hAnsi="Times New Roman" w:cs="Times New Roman"/>
          <w:i/>
          <w:sz w:val="24"/>
          <w:szCs w:val="24"/>
          <w:lang w:eastAsia="en-US"/>
        </w:rPr>
        <w:t>cross sectional</w:t>
      </w:r>
      <w:r w:rsidR="006B63A4" w:rsidRPr="00D742D6">
        <w:rPr>
          <w:rFonts w:ascii="Times New Roman" w:eastAsia="Calibri" w:hAnsi="Times New Roman" w:cs="Times New Roman"/>
          <w:sz w:val="24"/>
          <w:szCs w:val="24"/>
          <w:lang w:eastAsia="en-US"/>
        </w:rPr>
        <w:t xml:space="preserve">. Sedangkan jika tidak terdapat perbedaan </w:t>
      </w:r>
      <w:r w:rsidR="006B63A4" w:rsidRPr="00D742D6">
        <w:rPr>
          <w:rFonts w:ascii="Times New Roman" w:eastAsia="Calibri" w:hAnsi="Times New Roman" w:cs="Times New Roman"/>
          <w:i/>
          <w:sz w:val="24"/>
          <w:szCs w:val="24"/>
          <w:lang w:eastAsia="en-US"/>
        </w:rPr>
        <w:t>intercept, slope</w:t>
      </w:r>
      <w:r w:rsidR="006B63A4" w:rsidRPr="00D742D6">
        <w:rPr>
          <w:rFonts w:ascii="Times New Roman" w:eastAsia="Calibri" w:hAnsi="Times New Roman" w:cs="Times New Roman"/>
          <w:sz w:val="24"/>
          <w:szCs w:val="24"/>
          <w:lang w:eastAsia="en-US"/>
        </w:rPr>
        <w:t xml:space="preserve">, atau keduanya di antara persamaan regresi, maka </w:t>
      </w:r>
      <w:r w:rsidR="006B63A4" w:rsidRPr="00D742D6">
        <w:rPr>
          <w:rFonts w:ascii="Times New Roman" w:eastAsia="Calibri" w:hAnsi="Times New Roman" w:cs="Times New Roman"/>
          <w:i/>
          <w:sz w:val="24"/>
          <w:szCs w:val="24"/>
          <w:lang w:eastAsia="en-US"/>
        </w:rPr>
        <w:t>pooling</w:t>
      </w:r>
      <w:r w:rsidR="002D3AD1" w:rsidRPr="00D742D6">
        <w:rPr>
          <w:rFonts w:ascii="Times New Roman" w:eastAsia="Calibri" w:hAnsi="Times New Roman" w:cs="Times New Roman"/>
          <w:sz w:val="24"/>
          <w:szCs w:val="24"/>
          <w:lang w:eastAsia="en-US"/>
        </w:rPr>
        <w:t xml:space="preserve"> data dapat dilakukan</w:t>
      </w:r>
      <w:r w:rsidR="00F70D0C" w:rsidRPr="00D742D6">
        <w:rPr>
          <w:rFonts w:ascii="Times New Roman" w:eastAsia="Calibri" w:hAnsi="Times New Roman" w:cs="Times New Roman"/>
          <w:sz w:val="24"/>
          <w:szCs w:val="24"/>
          <w:lang w:eastAsia="en-US"/>
        </w:rPr>
        <w:t>.</w:t>
      </w:r>
      <w:r w:rsidR="002D3AD1" w:rsidRPr="00D742D6">
        <w:rPr>
          <w:rFonts w:ascii="Times New Roman" w:eastAsia="Calibri" w:hAnsi="Times New Roman" w:cs="Times New Roman"/>
          <w:sz w:val="24"/>
          <w:szCs w:val="24"/>
          <w:lang w:eastAsia="en-US"/>
        </w:rPr>
        <w:t xml:space="preserve"> </w:t>
      </w:r>
      <w:r w:rsidR="006B63A4" w:rsidRPr="00CF28BE">
        <w:rPr>
          <w:rFonts w:ascii="Times New Roman" w:eastAsia="Calibri" w:hAnsi="Times New Roman" w:cs="Times New Roman"/>
          <w:sz w:val="24"/>
          <w:szCs w:val="24"/>
          <w:lang w:eastAsia="en-US"/>
        </w:rPr>
        <w:t xml:space="preserve">Pengujian dilakukan dengan menggunakan program SPSS </w:t>
      </w:r>
      <w:r w:rsidR="005E0BC7" w:rsidRPr="00CF28BE">
        <w:rPr>
          <w:rFonts w:ascii="Times New Roman" w:eastAsia="Calibri" w:hAnsi="Times New Roman" w:cs="Times New Roman"/>
          <w:sz w:val="24"/>
          <w:szCs w:val="24"/>
          <w:lang w:val="id-ID" w:eastAsia="en-US"/>
        </w:rPr>
        <w:t>20</w:t>
      </w:r>
      <w:r w:rsidR="006B63A4" w:rsidRPr="00CF28BE">
        <w:rPr>
          <w:rFonts w:ascii="Times New Roman" w:eastAsia="Calibri" w:hAnsi="Times New Roman" w:cs="Times New Roman"/>
          <w:sz w:val="24"/>
          <w:szCs w:val="24"/>
          <w:lang w:eastAsia="en-US"/>
        </w:rPr>
        <w:t xml:space="preserve">. </w:t>
      </w:r>
      <w:r w:rsidR="006B63A4" w:rsidRPr="00CF28BE">
        <w:rPr>
          <w:rFonts w:ascii="Times New Roman" w:eastAsia="Calibri" w:hAnsi="Times New Roman" w:cs="Times New Roman"/>
          <w:sz w:val="24"/>
          <w:szCs w:val="24"/>
          <w:lang w:eastAsia="en-US"/>
        </w:rPr>
        <w:lastRenderedPageBreak/>
        <w:t>Untuk meng</w:t>
      </w:r>
      <w:r w:rsidR="000743BF" w:rsidRPr="00CF28BE">
        <w:rPr>
          <w:rFonts w:ascii="Times New Roman" w:eastAsia="Calibri" w:hAnsi="Times New Roman" w:cs="Times New Roman"/>
          <w:sz w:val="24"/>
          <w:szCs w:val="24"/>
          <w:lang w:eastAsia="en-US"/>
        </w:rPr>
        <w:t>ujinya peneliti menggunakan tek</w:t>
      </w:r>
      <w:r w:rsidR="006B63A4" w:rsidRPr="00CF28BE">
        <w:rPr>
          <w:rFonts w:ascii="Times New Roman" w:eastAsia="Calibri" w:hAnsi="Times New Roman" w:cs="Times New Roman"/>
          <w:sz w:val="24"/>
          <w:szCs w:val="24"/>
          <w:lang w:eastAsia="en-US"/>
        </w:rPr>
        <w:t xml:space="preserve">nik </w:t>
      </w:r>
      <w:r w:rsidR="000743BF" w:rsidRPr="00CF28BE">
        <w:rPr>
          <w:rFonts w:ascii="Times New Roman" w:eastAsia="Calibri" w:hAnsi="Times New Roman" w:cs="Times New Roman"/>
          <w:sz w:val="24"/>
          <w:szCs w:val="24"/>
          <w:lang w:eastAsia="en-US"/>
        </w:rPr>
        <w:t>variabel</w:t>
      </w:r>
      <w:r w:rsidR="000743BF" w:rsidRPr="00CF28BE">
        <w:rPr>
          <w:rFonts w:ascii="Times New Roman" w:eastAsia="Calibri" w:hAnsi="Times New Roman" w:cs="Times New Roman"/>
          <w:i/>
          <w:sz w:val="24"/>
          <w:szCs w:val="24"/>
          <w:lang w:eastAsia="en-US"/>
        </w:rPr>
        <w:t xml:space="preserve"> </w:t>
      </w:r>
      <w:r w:rsidR="006B63A4" w:rsidRPr="00CF28BE">
        <w:rPr>
          <w:rFonts w:ascii="Times New Roman" w:eastAsia="Calibri" w:hAnsi="Times New Roman" w:cs="Times New Roman"/>
          <w:i/>
          <w:sz w:val="24"/>
          <w:szCs w:val="24"/>
          <w:lang w:eastAsia="en-US"/>
        </w:rPr>
        <w:t>dummy</w:t>
      </w:r>
      <w:r w:rsidR="006B63A4" w:rsidRPr="00CF28BE">
        <w:rPr>
          <w:rFonts w:ascii="Times New Roman" w:eastAsia="Calibri" w:hAnsi="Times New Roman" w:cs="Times New Roman"/>
          <w:sz w:val="24"/>
          <w:szCs w:val="24"/>
          <w:lang w:eastAsia="en-US"/>
        </w:rPr>
        <w:t xml:space="preserve">. Pengujian dilakukan pada tingkat alpha (α = 5%) untuk periode penelitian </w:t>
      </w:r>
      <w:r w:rsidR="006B63A4" w:rsidRPr="00CF28BE">
        <w:rPr>
          <w:rFonts w:ascii="Times New Roman" w:eastAsia="Calibri" w:hAnsi="Times New Roman" w:cs="Times New Roman"/>
          <w:sz w:val="24"/>
          <w:szCs w:val="24"/>
          <w:lang w:val="id-ID" w:eastAsia="en-US"/>
        </w:rPr>
        <w:t>tiga</w:t>
      </w:r>
      <w:r w:rsidR="006B63A4" w:rsidRPr="00CF28BE">
        <w:rPr>
          <w:rFonts w:ascii="Times New Roman" w:eastAsia="Calibri" w:hAnsi="Times New Roman" w:cs="Times New Roman"/>
          <w:sz w:val="24"/>
          <w:szCs w:val="24"/>
          <w:lang w:eastAsia="en-US"/>
        </w:rPr>
        <w:t xml:space="preserve"> tahun. Berik</w:t>
      </w:r>
      <w:r w:rsidR="004D54DA" w:rsidRPr="00CF28BE">
        <w:rPr>
          <w:rFonts w:ascii="Times New Roman" w:eastAsia="Calibri" w:hAnsi="Times New Roman" w:cs="Times New Roman"/>
          <w:sz w:val="24"/>
          <w:szCs w:val="24"/>
          <w:lang w:eastAsia="en-US"/>
        </w:rPr>
        <w:t>ut langkah-langkah pengujiannya</w:t>
      </w:r>
      <w:r w:rsidR="006B63A4" w:rsidRPr="00CF28BE">
        <w:rPr>
          <w:rFonts w:ascii="Times New Roman" w:eastAsia="Calibri" w:hAnsi="Times New Roman" w:cs="Times New Roman"/>
          <w:sz w:val="24"/>
          <w:szCs w:val="24"/>
          <w:lang w:eastAsia="en-US"/>
        </w:rPr>
        <w:t>:</w:t>
      </w:r>
    </w:p>
    <w:p w:rsidR="006B63A4" w:rsidRPr="00CF28BE" w:rsidRDefault="006B63A4" w:rsidP="002F599F">
      <w:pPr>
        <w:numPr>
          <w:ilvl w:val="0"/>
          <w:numId w:val="15"/>
        </w:numPr>
        <w:autoSpaceDE w:val="0"/>
        <w:autoSpaceDN w:val="0"/>
        <w:adjustRightInd w:val="0"/>
        <w:spacing w:after="0"/>
        <w:contextualSpacing/>
        <w:jc w:val="left"/>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 xml:space="preserve">Bentuk variabel </w:t>
      </w:r>
      <w:r w:rsidRPr="00CF28BE">
        <w:rPr>
          <w:rFonts w:ascii="Times New Roman" w:eastAsia="Calibri" w:hAnsi="Times New Roman" w:cs="Times New Roman"/>
          <w:i/>
          <w:sz w:val="24"/>
          <w:szCs w:val="24"/>
          <w:lang w:eastAsia="en-US"/>
        </w:rPr>
        <w:t>dummy</w:t>
      </w:r>
      <w:r w:rsidRPr="00CF28BE">
        <w:rPr>
          <w:rFonts w:ascii="Times New Roman" w:eastAsia="Calibri" w:hAnsi="Times New Roman" w:cs="Times New Roman"/>
          <w:sz w:val="24"/>
          <w:szCs w:val="24"/>
          <w:lang w:eastAsia="en-US"/>
        </w:rPr>
        <w:t xml:space="preserve"> tahun (</w:t>
      </w:r>
      <w:r w:rsidRPr="00CF28BE">
        <w:rPr>
          <w:rFonts w:ascii="Times New Roman" w:eastAsia="Times New Roman" w:hAnsi="Times New Roman" w:cs="Times New Roman"/>
          <w:sz w:val="24"/>
          <w:szCs w:val="24"/>
          <w:lang w:eastAsia="en-US"/>
        </w:rPr>
        <w:t>D</w:t>
      </w:r>
      <w:r w:rsidRPr="00CF28BE">
        <w:rPr>
          <w:rFonts w:ascii="Times New Roman" w:eastAsia="Times New Roman" w:hAnsi="Times New Roman" w:cs="Times New Roman"/>
          <w:sz w:val="24"/>
          <w:szCs w:val="24"/>
          <w:lang w:val="id-ID" w:eastAsia="en-US"/>
        </w:rPr>
        <w:t>T</w:t>
      </w:r>
      <w:r w:rsidRPr="00CF28BE">
        <w:rPr>
          <w:rFonts w:ascii="Times New Roman" w:eastAsia="Times New Roman" w:hAnsi="Times New Roman" w:cs="Times New Roman"/>
          <w:sz w:val="24"/>
          <w:szCs w:val="24"/>
          <w:vertAlign w:val="subscript"/>
          <w:lang w:eastAsia="en-US"/>
        </w:rPr>
        <w:t>1</w:t>
      </w:r>
      <w:r w:rsidRPr="00CF28BE">
        <w:rPr>
          <w:rFonts w:ascii="Times New Roman" w:eastAsia="Calibri" w:hAnsi="Times New Roman" w:cs="Times New Roman"/>
          <w:sz w:val="24"/>
          <w:szCs w:val="24"/>
          <w:lang w:eastAsia="en-US"/>
        </w:rPr>
        <w:t>) 20</w:t>
      </w:r>
      <w:r w:rsidR="0097063C" w:rsidRPr="00CF28BE">
        <w:rPr>
          <w:rFonts w:ascii="Times New Roman" w:eastAsia="Calibri" w:hAnsi="Times New Roman" w:cs="Times New Roman"/>
          <w:sz w:val="24"/>
          <w:szCs w:val="24"/>
          <w:lang w:val="id-ID" w:eastAsia="en-US"/>
        </w:rPr>
        <w:t>15</w:t>
      </w:r>
      <w:r w:rsidRPr="00CF28BE">
        <w:rPr>
          <w:rFonts w:ascii="Times New Roman" w:eastAsia="Calibri" w:hAnsi="Times New Roman" w:cs="Times New Roman"/>
          <w:sz w:val="24"/>
          <w:szCs w:val="24"/>
          <w:lang w:eastAsia="en-US"/>
        </w:rPr>
        <w:t>: 1 untuk tahun 20</w:t>
      </w:r>
      <w:r w:rsidR="0097063C" w:rsidRPr="00CF28BE">
        <w:rPr>
          <w:rFonts w:ascii="Times New Roman" w:eastAsia="Calibri" w:hAnsi="Times New Roman" w:cs="Times New Roman"/>
          <w:sz w:val="24"/>
          <w:szCs w:val="24"/>
          <w:lang w:val="id-ID" w:eastAsia="en-US"/>
        </w:rPr>
        <w:t>15</w:t>
      </w:r>
      <w:r w:rsidR="0097063C" w:rsidRPr="00CF28BE">
        <w:rPr>
          <w:rFonts w:ascii="Times New Roman" w:eastAsia="Calibri" w:hAnsi="Times New Roman" w:cs="Times New Roman"/>
          <w:sz w:val="24"/>
          <w:szCs w:val="24"/>
          <w:lang w:eastAsia="en-US"/>
        </w:rPr>
        <w:t xml:space="preserve"> dan 0 untuk tahun 2016</w:t>
      </w:r>
      <w:r w:rsidR="0097063C" w:rsidRPr="00CF28BE">
        <w:rPr>
          <w:rFonts w:ascii="Times New Roman" w:eastAsia="Calibri" w:hAnsi="Times New Roman" w:cs="Times New Roman"/>
          <w:sz w:val="24"/>
          <w:szCs w:val="24"/>
          <w:lang w:val="id-ID" w:eastAsia="en-US"/>
        </w:rPr>
        <w:t xml:space="preserve"> dan 2017</w:t>
      </w:r>
      <w:r w:rsidRPr="00CF28BE">
        <w:rPr>
          <w:rFonts w:ascii="Times New Roman" w:eastAsia="Calibri" w:hAnsi="Times New Roman" w:cs="Times New Roman"/>
          <w:sz w:val="24"/>
          <w:szCs w:val="24"/>
          <w:lang w:val="id-ID" w:eastAsia="en-US"/>
        </w:rPr>
        <w:t>.</w:t>
      </w:r>
    </w:p>
    <w:p w:rsidR="006B63A4" w:rsidRPr="00CF28BE" w:rsidRDefault="006B63A4" w:rsidP="002F599F">
      <w:pPr>
        <w:numPr>
          <w:ilvl w:val="0"/>
          <w:numId w:val="15"/>
        </w:numPr>
        <w:autoSpaceDE w:val="0"/>
        <w:autoSpaceDN w:val="0"/>
        <w:adjustRightInd w:val="0"/>
        <w:spacing w:after="0"/>
        <w:contextualSpacing/>
        <w:jc w:val="left"/>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 xml:space="preserve">Bentuk variabel </w:t>
      </w:r>
      <w:r w:rsidRPr="00CF28BE">
        <w:rPr>
          <w:rFonts w:ascii="Times New Roman" w:eastAsia="Calibri" w:hAnsi="Times New Roman" w:cs="Times New Roman"/>
          <w:i/>
          <w:sz w:val="24"/>
          <w:szCs w:val="24"/>
          <w:lang w:eastAsia="en-US"/>
        </w:rPr>
        <w:t>dummy</w:t>
      </w:r>
      <w:r w:rsidRPr="00CF28BE">
        <w:rPr>
          <w:rFonts w:ascii="Times New Roman" w:eastAsia="Calibri" w:hAnsi="Times New Roman" w:cs="Times New Roman"/>
          <w:sz w:val="24"/>
          <w:szCs w:val="24"/>
          <w:lang w:eastAsia="en-US"/>
        </w:rPr>
        <w:t xml:space="preserve"> tahun (</w:t>
      </w:r>
      <w:r w:rsidRPr="00CF28BE">
        <w:rPr>
          <w:rFonts w:ascii="Times New Roman" w:eastAsia="Times New Roman" w:hAnsi="Times New Roman" w:cs="Times New Roman"/>
          <w:sz w:val="24"/>
          <w:szCs w:val="24"/>
          <w:lang w:eastAsia="en-US"/>
        </w:rPr>
        <w:t>D</w:t>
      </w:r>
      <w:r w:rsidRPr="00CF28BE">
        <w:rPr>
          <w:rFonts w:ascii="Times New Roman" w:eastAsia="Times New Roman" w:hAnsi="Times New Roman" w:cs="Times New Roman"/>
          <w:sz w:val="24"/>
          <w:szCs w:val="24"/>
          <w:lang w:val="id-ID" w:eastAsia="en-US"/>
        </w:rPr>
        <w:t>T</w:t>
      </w:r>
      <w:r w:rsidRPr="00CF28BE">
        <w:rPr>
          <w:rFonts w:ascii="Times New Roman" w:eastAsia="Times New Roman" w:hAnsi="Times New Roman" w:cs="Times New Roman"/>
          <w:sz w:val="24"/>
          <w:szCs w:val="24"/>
          <w:vertAlign w:val="subscript"/>
          <w:lang w:val="id-ID" w:eastAsia="en-US"/>
        </w:rPr>
        <w:t>2</w:t>
      </w:r>
      <w:r w:rsidRPr="00CF28BE">
        <w:rPr>
          <w:rFonts w:ascii="Times New Roman" w:eastAsia="Calibri" w:hAnsi="Times New Roman" w:cs="Times New Roman"/>
          <w:sz w:val="24"/>
          <w:szCs w:val="24"/>
          <w:lang w:eastAsia="en-US"/>
        </w:rPr>
        <w:t>) 20</w:t>
      </w:r>
      <w:r w:rsidR="0097063C" w:rsidRPr="00CF28BE">
        <w:rPr>
          <w:rFonts w:ascii="Times New Roman" w:eastAsia="Calibri" w:hAnsi="Times New Roman" w:cs="Times New Roman"/>
          <w:sz w:val="24"/>
          <w:szCs w:val="24"/>
          <w:lang w:val="id-ID" w:eastAsia="en-US"/>
        </w:rPr>
        <w:t>16</w:t>
      </w:r>
      <w:r w:rsidRPr="00CF28BE">
        <w:rPr>
          <w:rFonts w:ascii="Times New Roman" w:eastAsia="Calibri" w:hAnsi="Times New Roman" w:cs="Times New Roman"/>
          <w:sz w:val="24"/>
          <w:szCs w:val="24"/>
          <w:lang w:eastAsia="en-US"/>
        </w:rPr>
        <w:t xml:space="preserve"> : 1 untuk tahun 20</w:t>
      </w:r>
      <w:r w:rsidR="0097063C" w:rsidRPr="00CF28BE">
        <w:rPr>
          <w:rFonts w:ascii="Times New Roman" w:eastAsia="Calibri" w:hAnsi="Times New Roman" w:cs="Times New Roman"/>
          <w:sz w:val="24"/>
          <w:szCs w:val="24"/>
          <w:lang w:val="id-ID" w:eastAsia="en-US"/>
        </w:rPr>
        <w:t>16</w:t>
      </w:r>
      <w:r w:rsidRPr="00CF28BE">
        <w:rPr>
          <w:rFonts w:ascii="Times New Roman" w:eastAsia="Calibri" w:hAnsi="Times New Roman" w:cs="Times New Roman"/>
          <w:sz w:val="24"/>
          <w:szCs w:val="24"/>
          <w:lang w:eastAsia="en-US"/>
        </w:rPr>
        <w:t xml:space="preserve"> dan 0 untuk</w:t>
      </w:r>
      <w:r w:rsidRPr="00CF28BE">
        <w:rPr>
          <w:rFonts w:ascii="Times New Roman" w:eastAsia="Calibri" w:hAnsi="Times New Roman" w:cs="Times New Roman"/>
          <w:sz w:val="24"/>
          <w:szCs w:val="24"/>
          <w:lang w:val="id-ID" w:eastAsia="en-US"/>
        </w:rPr>
        <w:t xml:space="preserve"> </w:t>
      </w:r>
      <w:r w:rsidRPr="00CF28BE">
        <w:rPr>
          <w:rFonts w:ascii="Times New Roman" w:eastAsia="Calibri" w:hAnsi="Times New Roman" w:cs="Times New Roman"/>
          <w:sz w:val="24"/>
          <w:szCs w:val="24"/>
          <w:lang w:eastAsia="en-US"/>
        </w:rPr>
        <w:t>tahun 20</w:t>
      </w:r>
      <w:r w:rsidR="0097063C" w:rsidRPr="00CF28BE">
        <w:rPr>
          <w:rFonts w:ascii="Times New Roman" w:eastAsia="Calibri" w:hAnsi="Times New Roman" w:cs="Times New Roman"/>
          <w:sz w:val="24"/>
          <w:szCs w:val="24"/>
          <w:lang w:val="id-ID" w:eastAsia="en-US"/>
        </w:rPr>
        <w:t>15 dan 2017</w:t>
      </w:r>
      <w:r w:rsidRPr="00CF28BE">
        <w:rPr>
          <w:rFonts w:ascii="Times New Roman" w:eastAsia="Calibri" w:hAnsi="Times New Roman" w:cs="Times New Roman"/>
          <w:sz w:val="24"/>
          <w:szCs w:val="24"/>
          <w:lang w:val="id-ID" w:eastAsia="en-US"/>
        </w:rPr>
        <w:t>.</w:t>
      </w:r>
    </w:p>
    <w:p w:rsidR="006B63A4" w:rsidRPr="00CF28BE" w:rsidRDefault="006B63A4" w:rsidP="002F599F">
      <w:pPr>
        <w:numPr>
          <w:ilvl w:val="0"/>
          <w:numId w:val="15"/>
        </w:numPr>
        <w:autoSpaceDE w:val="0"/>
        <w:autoSpaceDN w:val="0"/>
        <w:adjustRightInd w:val="0"/>
        <w:spacing w:after="0"/>
        <w:contextualSpacing/>
        <w:jc w:val="left"/>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 xml:space="preserve">Kalikan </w:t>
      </w:r>
      <w:r w:rsidRPr="00CF28BE">
        <w:rPr>
          <w:rFonts w:ascii="Times New Roman" w:eastAsia="Calibri" w:hAnsi="Times New Roman" w:cs="Times New Roman"/>
          <w:i/>
          <w:sz w:val="24"/>
          <w:szCs w:val="24"/>
          <w:lang w:eastAsia="en-US"/>
        </w:rPr>
        <w:t>dummy</w:t>
      </w:r>
      <w:r w:rsidRPr="00CF28BE">
        <w:rPr>
          <w:rFonts w:ascii="Times New Roman" w:eastAsia="Calibri" w:hAnsi="Times New Roman" w:cs="Times New Roman"/>
          <w:sz w:val="24"/>
          <w:szCs w:val="24"/>
          <w:lang w:eastAsia="en-US"/>
        </w:rPr>
        <w:t xml:space="preserve"> tahun (DT) dengan masing-masing variabel independen yang ada.</w:t>
      </w:r>
    </w:p>
    <w:p w:rsidR="006B63A4" w:rsidRPr="00CF28BE" w:rsidRDefault="006B63A4" w:rsidP="002F599F">
      <w:pPr>
        <w:numPr>
          <w:ilvl w:val="0"/>
          <w:numId w:val="15"/>
        </w:numPr>
        <w:autoSpaceDE w:val="0"/>
        <w:autoSpaceDN w:val="0"/>
        <w:adjustRightInd w:val="0"/>
        <w:spacing w:after="0"/>
        <w:contextualSpacing/>
        <w:jc w:val="left"/>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Membentuk model sebagai berikut :</w:t>
      </w:r>
    </w:p>
    <w:p w:rsidR="003322B6" w:rsidRPr="00CF28BE" w:rsidRDefault="003322B6" w:rsidP="006C5E1E">
      <w:pPr>
        <w:tabs>
          <w:tab w:val="left" w:leader="dot" w:pos="8505"/>
        </w:tabs>
        <w:ind w:left="1276" w:hanging="567"/>
        <w:contextualSpacing/>
        <w:rPr>
          <w:rFonts w:ascii="Times New Roman" w:eastAsia="Calibri" w:hAnsi="Times New Roman" w:cs="Times New Roman"/>
          <w:b/>
          <w:sz w:val="24"/>
          <w:szCs w:val="24"/>
          <w:lang w:val="en-ID" w:eastAsia="en-US"/>
        </w:rPr>
      </w:pPr>
      <w:r w:rsidRPr="00CF28BE">
        <w:rPr>
          <w:rFonts w:ascii="Times New Roman" w:eastAsia="Calibri" w:hAnsi="Times New Roman" w:cs="Times New Roman"/>
          <w:b/>
          <w:sz w:val="24"/>
          <w:szCs w:val="24"/>
          <w:lang w:eastAsia="en-US"/>
        </w:rPr>
        <w:t>AS</w:t>
      </w:r>
      <w:r w:rsidRPr="00CF28BE">
        <w:rPr>
          <w:rFonts w:ascii="Times New Roman" w:eastAsia="Calibri" w:hAnsi="Times New Roman" w:cs="Times New Roman"/>
          <w:b/>
          <w:i/>
          <w:sz w:val="24"/>
          <w:szCs w:val="24"/>
          <w:lang w:eastAsia="en-US"/>
        </w:rPr>
        <w:t xml:space="preserve"> = </w:t>
      </w:r>
      <w:r w:rsidR="006C5E1E" w:rsidRPr="00CF28BE">
        <w:rPr>
          <w:rFonts w:ascii="Times New Roman" w:eastAsia="Calibri" w:hAnsi="Times New Roman" w:cs="Times New Roman"/>
          <w:b/>
          <w:sz w:val="24"/>
          <w:szCs w:val="24"/>
          <w:lang w:eastAsia="en-US"/>
        </w:rPr>
        <w:sym w:font="Symbol" w:char="F061"/>
      </w:r>
      <w:r w:rsidR="006C5E1E" w:rsidRPr="00CF28BE">
        <w:rPr>
          <w:rFonts w:ascii="Times New Roman" w:eastAsia="Calibri" w:hAnsi="Times New Roman" w:cs="Times New Roman"/>
          <w:b/>
          <w:sz w:val="24"/>
          <w:szCs w:val="24"/>
          <w:lang w:eastAsia="en-US"/>
        </w:rPr>
        <w:t xml:space="preserve"> + </w:t>
      </w:r>
      <w:r w:rsidR="00263BB7">
        <w:rPr>
          <w:rFonts w:ascii="Cambria Math" w:eastAsia="Calibri" w:hAnsi="Cambria Math" w:cs="Cambria Math"/>
          <w:b/>
          <w:sz w:val="24"/>
          <w:szCs w:val="24"/>
          <w:lang w:eastAsia="en-US"/>
        </w:rPr>
        <w:t>b</w:t>
      </w:r>
      <w:r w:rsidR="006C5E1E" w:rsidRPr="00CF28BE">
        <w:rPr>
          <w:rFonts w:ascii="Times New Roman" w:eastAsia="Calibri" w:hAnsi="Times New Roman" w:cs="Times New Roman"/>
          <w:b/>
          <w:sz w:val="24"/>
          <w:szCs w:val="24"/>
          <w:vertAlign w:val="subscript"/>
          <w:lang w:eastAsia="en-US"/>
        </w:rPr>
        <w:t>1</w:t>
      </w:r>
      <w:r w:rsidR="006C5E1E" w:rsidRPr="00CF28BE">
        <w:rPr>
          <w:rFonts w:ascii="Times New Roman" w:eastAsia="Calibri" w:hAnsi="Times New Roman" w:cs="Times New Roman"/>
          <w:b/>
          <w:sz w:val="24"/>
          <w:szCs w:val="24"/>
          <w:lang w:eastAsia="en-US"/>
        </w:rPr>
        <w:t xml:space="preserve"> OPGC + </w:t>
      </w:r>
      <w:r w:rsidR="00263BB7">
        <w:rPr>
          <w:rFonts w:ascii="Cambria Math" w:eastAsia="Calibri" w:hAnsi="Cambria Math" w:cs="Cambria Math"/>
          <w:b/>
          <w:sz w:val="24"/>
          <w:szCs w:val="24"/>
          <w:lang w:eastAsia="en-US"/>
        </w:rPr>
        <w:t>b</w:t>
      </w:r>
      <w:r w:rsidR="006C5E1E" w:rsidRPr="00CF28BE">
        <w:rPr>
          <w:rFonts w:ascii="Times New Roman" w:eastAsia="Calibri" w:hAnsi="Times New Roman" w:cs="Times New Roman"/>
          <w:b/>
          <w:sz w:val="24"/>
          <w:szCs w:val="24"/>
          <w:vertAlign w:val="subscript"/>
          <w:lang w:eastAsia="en-US"/>
        </w:rPr>
        <w:t>2</w:t>
      </w:r>
      <w:r w:rsidR="006C5E1E" w:rsidRPr="00CF28BE">
        <w:rPr>
          <w:rFonts w:ascii="Times New Roman" w:eastAsia="Calibri" w:hAnsi="Times New Roman" w:cs="Times New Roman"/>
          <w:b/>
          <w:sz w:val="24"/>
          <w:szCs w:val="24"/>
          <w:lang w:eastAsia="en-US"/>
        </w:rPr>
        <w:t xml:space="preserve"> AT + </w:t>
      </w:r>
      <w:r w:rsidR="00263BB7">
        <w:rPr>
          <w:rFonts w:ascii="Cambria Math" w:eastAsia="Calibri" w:hAnsi="Cambria Math" w:cs="Cambria Math"/>
          <w:b/>
          <w:sz w:val="24"/>
          <w:szCs w:val="24"/>
          <w:lang w:eastAsia="en-US"/>
        </w:rPr>
        <w:t>b</w:t>
      </w:r>
      <w:r w:rsidR="006C5E1E" w:rsidRPr="00CF28BE">
        <w:rPr>
          <w:rFonts w:ascii="Times New Roman" w:eastAsia="Calibri" w:hAnsi="Times New Roman" w:cs="Times New Roman"/>
          <w:b/>
          <w:sz w:val="24"/>
          <w:szCs w:val="24"/>
          <w:vertAlign w:val="subscript"/>
          <w:lang w:eastAsia="en-US"/>
        </w:rPr>
        <w:t>3</w:t>
      </w:r>
      <w:r w:rsidR="006C5E1E" w:rsidRPr="00CF28BE">
        <w:rPr>
          <w:rFonts w:ascii="Times New Roman" w:eastAsia="Calibri" w:hAnsi="Times New Roman" w:cs="Times New Roman"/>
          <w:b/>
          <w:sz w:val="24"/>
          <w:szCs w:val="24"/>
          <w:lang w:eastAsia="en-US"/>
        </w:rPr>
        <w:t xml:space="preserve"> PM + </w:t>
      </w:r>
      <w:r w:rsidR="00263BB7">
        <w:rPr>
          <w:rFonts w:ascii="Cambria Math" w:eastAsia="Calibri" w:hAnsi="Cambria Math" w:cs="Cambria Math"/>
          <w:b/>
          <w:sz w:val="24"/>
          <w:szCs w:val="24"/>
          <w:lang w:eastAsia="en-US"/>
        </w:rPr>
        <w:t>b</w:t>
      </w:r>
      <w:r w:rsidR="006C5E1E" w:rsidRPr="00CF28BE">
        <w:rPr>
          <w:rFonts w:ascii="Times New Roman" w:eastAsia="Calibri" w:hAnsi="Times New Roman" w:cs="Times New Roman"/>
          <w:b/>
          <w:sz w:val="24"/>
          <w:szCs w:val="24"/>
          <w:vertAlign w:val="subscript"/>
          <w:lang w:eastAsia="en-US"/>
        </w:rPr>
        <w:t>4</w:t>
      </w:r>
      <w:r w:rsidR="006C5E1E" w:rsidRPr="00CF28BE">
        <w:rPr>
          <w:rFonts w:ascii="Times New Roman" w:eastAsia="Calibri" w:hAnsi="Times New Roman" w:cs="Times New Roman"/>
          <w:b/>
          <w:sz w:val="24"/>
          <w:szCs w:val="24"/>
          <w:lang w:eastAsia="en-US"/>
        </w:rPr>
        <w:t xml:space="preserve"> AD + </w:t>
      </w:r>
      <w:r w:rsidR="00263BB7">
        <w:rPr>
          <w:rFonts w:ascii="Cambria Math" w:eastAsia="Calibri" w:hAnsi="Cambria Math" w:cs="Cambria Math"/>
          <w:b/>
          <w:sz w:val="24"/>
          <w:szCs w:val="24"/>
          <w:lang w:eastAsia="en-US"/>
        </w:rPr>
        <w:t>b</w:t>
      </w:r>
      <w:r w:rsidR="006C5E1E" w:rsidRPr="00CF28BE">
        <w:rPr>
          <w:rFonts w:ascii="Times New Roman" w:eastAsia="Calibri" w:hAnsi="Times New Roman" w:cs="Times New Roman"/>
          <w:b/>
          <w:sz w:val="24"/>
          <w:szCs w:val="24"/>
          <w:vertAlign w:val="subscript"/>
          <w:lang w:eastAsia="en-US"/>
        </w:rPr>
        <w:t>5</w:t>
      </w:r>
      <w:r w:rsidR="006C5E1E" w:rsidRPr="00CF28BE">
        <w:rPr>
          <w:rFonts w:ascii="Times New Roman" w:eastAsia="Calibri" w:hAnsi="Times New Roman" w:cs="Times New Roman"/>
          <w:b/>
          <w:sz w:val="24"/>
          <w:szCs w:val="24"/>
          <w:lang w:eastAsia="en-US"/>
        </w:rPr>
        <w:t xml:space="preserve"> DT1 + </w:t>
      </w:r>
      <w:r w:rsidR="00263BB7">
        <w:rPr>
          <w:rFonts w:ascii="Cambria Math" w:eastAsia="Calibri" w:hAnsi="Cambria Math" w:cs="Cambria Math"/>
          <w:b/>
          <w:sz w:val="24"/>
          <w:szCs w:val="24"/>
          <w:lang w:eastAsia="en-US"/>
        </w:rPr>
        <w:t>b</w:t>
      </w:r>
      <w:r w:rsidR="006C5E1E" w:rsidRPr="00CF28BE">
        <w:rPr>
          <w:rFonts w:ascii="Times New Roman" w:eastAsia="Calibri" w:hAnsi="Times New Roman" w:cs="Times New Roman"/>
          <w:b/>
          <w:sz w:val="24"/>
          <w:szCs w:val="24"/>
          <w:vertAlign w:val="subscript"/>
          <w:lang w:eastAsia="en-US"/>
        </w:rPr>
        <w:t>6</w:t>
      </w:r>
      <w:r w:rsidR="006C5E1E" w:rsidRPr="00CF28BE">
        <w:rPr>
          <w:rFonts w:ascii="Times New Roman" w:eastAsia="Calibri" w:hAnsi="Times New Roman" w:cs="Times New Roman"/>
          <w:b/>
          <w:sz w:val="24"/>
          <w:szCs w:val="24"/>
          <w:lang w:eastAsia="en-US"/>
        </w:rPr>
        <w:t xml:space="preserve"> DT2 + </w:t>
      </w:r>
      <w:r w:rsidR="00263BB7">
        <w:rPr>
          <w:rFonts w:ascii="Cambria Math" w:eastAsia="Calibri" w:hAnsi="Cambria Math" w:cs="Cambria Math"/>
          <w:b/>
          <w:sz w:val="24"/>
          <w:szCs w:val="24"/>
          <w:lang w:eastAsia="en-US"/>
        </w:rPr>
        <w:t>b</w:t>
      </w:r>
      <w:r w:rsidR="006C5E1E" w:rsidRPr="00CF28BE">
        <w:rPr>
          <w:rFonts w:ascii="Times New Roman" w:eastAsia="Calibri" w:hAnsi="Times New Roman" w:cs="Times New Roman"/>
          <w:b/>
          <w:sz w:val="24"/>
          <w:szCs w:val="24"/>
          <w:vertAlign w:val="subscript"/>
          <w:lang w:eastAsia="en-US"/>
        </w:rPr>
        <w:t>7</w:t>
      </w:r>
      <w:r w:rsidR="006C5E1E" w:rsidRPr="00CF28BE">
        <w:rPr>
          <w:rFonts w:ascii="Times New Roman" w:eastAsia="Calibri" w:hAnsi="Times New Roman" w:cs="Times New Roman"/>
          <w:b/>
          <w:sz w:val="24"/>
          <w:szCs w:val="24"/>
          <w:lang w:eastAsia="en-US"/>
        </w:rPr>
        <w:t xml:space="preserve"> OPGC_DT1 + </w:t>
      </w:r>
      <w:r w:rsidR="00263BB7">
        <w:rPr>
          <w:rFonts w:ascii="Cambria Math" w:eastAsia="Calibri" w:hAnsi="Cambria Math" w:cs="Cambria Math"/>
          <w:b/>
          <w:sz w:val="24"/>
          <w:szCs w:val="24"/>
          <w:lang w:eastAsia="en-US"/>
        </w:rPr>
        <w:t>b</w:t>
      </w:r>
      <w:r w:rsidR="006C5E1E" w:rsidRPr="00CF28BE">
        <w:rPr>
          <w:rFonts w:ascii="Times New Roman" w:eastAsia="Calibri" w:hAnsi="Times New Roman" w:cs="Times New Roman"/>
          <w:b/>
          <w:sz w:val="24"/>
          <w:szCs w:val="24"/>
          <w:vertAlign w:val="subscript"/>
          <w:lang w:eastAsia="en-US"/>
        </w:rPr>
        <w:t>8</w:t>
      </w:r>
      <w:r w:rsidR="006C5E1E" w:rsidRPr="00CF28BE">
        <w:rPr>
          <w:rFonts w:ascii="Times New Roman" w:eastAsia="Calibri" w:hAnsi="Times New Roman" w:cs="Times New Roman"/>
          <w:b/>
          <w:sz w:val="24"/>
          <w:szCs w:val="24"/>
          <w:lang w:eastAsia="en-US"/>
        </w:rPr>
        <w:t xml:space="preserve"> AT_DT1 + </w:t>
      </w:r>
      <w:r w:rsidR="00263BB7">
        <w:rPr>
          <w:rFonts w:ascii="Cambria Math" w:eastAsia="Calibri" w:hAnsi="Cambria Math" w:cs="Cambria Math"/>
          <w:b/>
          <w:sz w:val="24"/>
          <w:szCs w:val="24"/>
          <w:lang w:eastAsia="en-US"/>
        </w:rPr>
        <w:t>b</w:t>
      </w:r>
      <w:r w:rsidR="006C5E1E" w:rsidRPr="00CF28BE">
        <w:rPr>
          <w:rFonts w:ascii="Times New Roman" w:eastAsia="Calibri" w:hAnsi="Times New Roman" w:cs="Times New Roman"/>
          <w:b/>
          <w:sz w:val="24"/>
          <w:szCs w:val="24"/>
          <w:vertAlign w:val="subscript"/>
          <w:lang w:eastAsia="en-US"/>
        </w:rPr>
        <w:t>9</w:t>
      </w:r>
      <w:r w:rsidR="006C5E1E" w:rsidRPr="00CF28BE">
        <w:rPr>
          <w:rFonts w:ascii="Times New Roman" w:eastAsia="Calibri" w:hAnsi="Times New Roman" w:cs="Times New Roman"/>
          <w:b/>
          <w:sz w:val="24"/>
          <w:szCs w:val="24"/>
          <w:lang w:eastAsia="en-US"/>
        </w:rPr>
        <w:t xml:space="preserve"> PM_DT1 + </w:t>
      </w:r>
      <w:r w:rsidR="00263BB7">
        <w:rPr>
          <w:rFonts w:ascii="Cambria Math" w:eastAsia="Calibri" w:hAnsi="Cambria Math" w:cs="Cambria Math"/>
          <w:b/>
          <w:sz w:val="24"/>
          <w:szCs w:val="24"/>
          <w:lang w:eastAsia="en-US"/>
        </w:rPr>
        <w:t>b</w:t>
      </w:r>
      <w:r w:rsidR="006C5E1E" w:rsidRPr="00CF28BE">
        <w:rPr>
          <w:rFonts w:ascii="Times New Roman" w:eastAsia="Calibri" w:hAnsi="Times New Roman" w:cs="Times New Roman"/>
          <w:b/>
          <w:sz w:val="24"/>
          <w:szCs w:val="24"/>
          <w:vertAlign w:val="subscript"/>
          <w:lang w:eastAsia="en-US"/>
        </w:rPr>
        <w:t>10</w:t>
      </w:r>
      <w:r w:rsidR="006C5E1E" w:rsidRPr="00CF28BE">
        <w:rPr>
          <w:rFonts w:ascii="Times New Roman" w:eastAsia="Calibri" w:hAnsi="Times New Roman" w:cs="Times New Roman"/>
          <w:b/>
          <w:sz w:val="24"/>
          <w:szCs w:val="24"/>
          <w:lang w:eastAsia="en-US"/>
        </w:rPr>
        <w:t xml:space="preserve"> AD_DT1 + </w:t>
      </w:r>
      <w:r w:rsidR="00263BB7">
        <w:rPr>
          <w:rFonts w:ascii="Cambria Math" w:eastAsia="Calibri" w:hAnsi="Cambria Math" w:cs="Cambria Math"/>
          <w:b/>
          <w:sz w:val="24"/>
          <w:szCs w:val="24"/>
          <w:lang w:eastAsia="en-US"/>
        </w:rPr>
        <w:t>b</w:t>
      </w:r>
      <w:r w:rsidR="006C5E1E" w:rsidRPr="00CF28BE">
        <w:rPr>
          <w:rFonts w:ascii="Times New Roman" w:eastAsia="Calibri" w:hAnsi="Times New Roman" w:cs="Times New Roman"/>
          <w:b/>
          <w:sz w:val="24"/>
          <w:szCs w:val="24"/>
          <w:vertAlign w:val="subscript"/>
          <w:lang w:eastAsia="en-US"/>
        </w:rPr>
        <w:t>11</w:t>
      </w:r>
      <w:r w:rsidR="006C5E1E" w:rsidRPr="00CF28BE">
        <w:rPr>
          <w:rFonts w:ascii="Times New Roman" w:eastAsia="Calibri" w:hAnsi="Times New Roman" w:cs="Times New Roman"/>
          <w:b/>
          <w:sz w:val="24"/>
          <w:szCs w:val="24"/>
          <w:lang w:eastAsia="en-US"/>
        </w:rPr>
        <w:t xml:space="preserve"> OPGC_DT2 + </w:t>
      </w:r>
      <w:r w:rsidR="00263BB7">
        <w:rPr>
          <w:rFonts w:ascii="Cambria Math" w:eastAsia="Calibri" w:hAnsi="Cambria Math" w:cs="Cambria Math"/>
          <w:b/>
          <w:sz w:val="24"/>
          <w:szCs w:val="24"/>
          <w:lang w:eastAsia="en-US"/>
        </w:rPr>
        <w:t>b</w:t>
      </w:r>
      <w:r w:rsidR="006C5E1E" w:rsidRPr="00CF28BE">
        <w:rPr>
          <w:rFonts w:ascii="Times New Roman" w:eastAsia="Calibri" w:hAnsi="Times New Roman" w:cs="Times New Roman"/>
          <w:b/>
          <w:sz w:val="24"/>
          <w:szCs w:val="24"/>
          <w:vertAlign w:val="subscript"/>
          <w:lang w:eastAsia="en-US"/>
        </w:rPr>
        <w:t>12</w:t>
      </w:r>
      <w:r w:rsidR="006C5E1E" w:rsidRPr="00CF28BE">
        <w:rPr>
          <w:rFonts w:ascii="Times New Roman" w:eastAsia="Calibri" w:hAnsi="Times New Roman" w:cs="Times New Roman"/>
          <w:b/>
          <w:sz w:val="24"/>
          <w:szCs w:val="24"/>
          <w:lang w:eastAsia="en-US"/>
        </w:rPr>
        <w:t xml:space="preserve"> AT_DT2 + </w:t>
      </w:r>
      <w:r w:rsidR="00263BB7">
        <w:rPr>
          <w:rFonts w:ascii="Cambria Math" w:eastAsia="Calibri" w:hAnsi="Cambria Math" w:cs="Cambria Math"/>
          <w:b/>
          <w:sz w:val="24"/>
          <w:szCs w:val="24"/>
          <w:lang w:eastAsia="en-US"/>
        </w:rPr>
        <w:t>b</w:t>
      </w:r>
      <w:r w:rsidR="006C5E1E" w:rsidRPr="00CF28BE">
        <w:rPr>
          <w:rFonts w:ascii="Times New Roman" w:eastAsia="Calibri" w:hAnsi="Times New Roman" w:cs="Times New Roman"/>
          <w:b/>
          <w:sz w:val="24"/>
          <w:szCs w:val="24"/>
          <w:vertAlign w:val="subscript"/>
          <w:lang w:eastAsia="en-US"/>
        </w:rPr>
        <w:t>13</w:t>
      </w:r>
      <w:r w:rsidR="006C5E1E" w:rsidRPr="00CF28BE">
        <w:rPr>
          <w:rFonts w:ascii="Times New Roman" w:eastAsia="Calibri" w:hAnsi="Times New Roman" w:cs="Times New Roman"/>
          <w:b/>
          <w:sz w:val="24"/>
          <w:szCs w:val="24"/>
          <w:lang w:eastAsia="en-US"/>
        </w:rPr>
        <w:t xml:space="preserve"> PM_DT2 + </w:t>
      </w:r>
      <w:r w:rsidR="00263BB7">
        <w:rPr>
          <w:rFonts w:ascii="Cambria Math" w:eastAsia="Calibri" w:hAnsi="Cambria Math" w:cs="Cambria Math"/>
          <w:b/>
          <w:sz w:val="24"/>
          <w:szCs w:val="24"/>
          <w:lang w:eastAsia="en-US"/>
        </w:rPr>
        <w:t>b</w:t>
      </w:r>
      <w:r w:rsidR="006C5E1E" w:rsidRPr="00CF28BE">
        <w:rPr>
          <w:rFonts w:ascii="Times New Roman" w:eastAsia="Calibri" w:hAnsi="Times New Roman" w:cs="Times New Roman"/>
          <w:b/>
          <w:sz w:val="24"/>
          <w:szCs w:val="24"/>
          <w:vertAlign w:val="subscript"/>
          <w:lang w:eastAsia="en-US"/>
        </w:rPr>
        <w:t>14</w:t>
      </w:r>
      <w:r w:rsidR="006C5E1E" w:rsidRPr="00CF28BE">
        <w:rPr>
          <w:rFonts w:ascii="Times New Roman" w:eastAsia="Calibri" w:hAnsi="Times New Roman" w:cs="Times New Roman"/>
          <w:b/>
          <w:sz w:val="24"/>
          <w:szCs w:val="24"/>
          <w:lang w:eastAsia="en-US"/>
        </w:rPr>
        <w:t xml:space="preserve"> AD_DT2</w:t>
      </w:r>
      <w:r w:rsidR="006B63A4" w:rsidRPr="00CF28BE">
        <w:rPr>
          <w:rFonts w:ascii="Times New Roman" w:eastAsia="Calibri" w:hAnsi="Times New Roman" w:cs="Times New Roman"/>
          <w:b/>
          <w:i/>
          <w:sz w:val="24"/>
          <w:szCs w:val="24"/>
          <w:lang w:val="id-ID" w:eastAsia="en-US"/>
        </w:rPr>
        <w:tab/>
      </w:r>
      <w:r w:rsidR="006C5E1E" w:rsidRPr="00CF28BE">
        <w:rPr>
          <w:rFonts w:ascii="Times New Roman" w:eastAsia="Calibri" w:hAnsi="Times New Roman" w:cs="Times New Roman"/>
          <w:b/>
          <w:sz w:val="24"/>
          <w:szCs w:val="24"/>
          <w:lang w:val="en-ID" w:eastAsia="en-US"/>
        </w:rPr>
        <w:t>(1)</w:t>
      </w:r>
    </w:p>
    <w:p w:rsidR="006B63A4" w:rsidRPr="00CF28BE" w:rsidRDefault="006B63A4" w:rsidP="006B63A4">
      <w:pPr>
        <w:tabs>
          <w:tab w:val="left" w:pos="720"/>
          <w:tab w:val="left" w:pos="900"/>
        </w:tabs>
        <w:spacing w:line="240" w:lineRule="auto"/>
        <w:ind w:left="2127" w:hanging="993"/>
        <w:contextualSpacing/>
        <w:rPr>
          <w:rFonts w:ascii="Times New Roman" w:eastAsia="Times New Roman" w:hAnsi="Times New Roman" w:cs="Times New Roman"/>
          <w:b/>
          <w:i/>
          <w:sz w:val="24"/>
          <w:szCs w:val="24"/>
          <w:lang w:val="id-ID" w:eastAsia="en-US"/>
        </w:rPr>
      </w:pPr>
    </w:p>
    <w:p w:rsidR="006B63A4" w:rsidRPr="00CF28BE" w:rsidRDefault="006B63A4" w:rsidP="00E66CDD">
      <w:pPr>
        <w:tabs>
          <w:tab w:val="left" w:pos="720"/>
          <w:tab w:val="left" w:pos="900"/>
          <w:tab w:val="left" w:pos="1134"/>
          <w:tab w:val="left" w:pos="1560"/>
        </w:tabs>
        <w:spacing w:line="360" w:lineRule="auto"/>
        <w:ind w:left="2520" w:hanging="1811"/>
        <w:contextualSpacing/>
        <w:rPr>
          <w:rFonts w:ascii="Times New Roman" w:eastAsia="Calibri" w:hAnsi="Times New Roman" w:cs="Times New Roman"/>
          <w:sz w:val="24"/>
          <w:szCs w:val="24"/>
          <w:lang w:eastAsia="en-US"/>
        </w:rPr>
      </w:pPr>
      <w:del w:id="22" w:author="Michael" w:date="2019-01-19T00:48:00Z">
        <w:r w:rsidRPr="00CF28BE" w:rsidDel="00E66CDD">
          <w:rPr>
            <w:rFonts w:ascii="Times New Roman" w:eastAsia="Calibri" w:hAnsi="Times New Roman" w:cs="Times New Roman"/>
            <w:sz w:val="24"/>
            <w:szCs w:val="24"/>
            <w:lang w:val="id-ID" w:eastAsia="en-US"/>
          </w:rPr>
          <w:tab/>
        </w:r>
      </w:del>
      <w:r w:rsidRPr="00CF28BE">
        <w:rPr>
          <w:rFonts w:ascii="Times New Roman" w:eastAsia="Calibri" w:hAnsi="Times New Roman" w:cs="Times New Roman"/>
          <w:sz w:val="24"/>
          <w:szCs w:val="24"/>
          <w:lang w:eastAsia="en-US"/>
        </w:rPr>
        <w:t xml:space="preserve">Keterangan: </w:t>
      </w:r>
    </w:p>
    <w:p w:rsidR="006B63A4" w:rsidRPr="00CF28BE" w:rsidRDefault="004D54DA" w:rsidP="00E66CDD">
      <w:pPr>
        <w:spacing w:line="360" w:lineRule="auto"/>
        <w:ind w:left="2977" w:hanging="1811"/>
        <w:contextualSpacing/>
        <w:rPr>
          <w:rFonts w:ascii="Times New Roman" w:eastAsia="Calibri" w:hAnsi="Times New Roman" w:cs="Times New Roman"/>
          <w:i/>
          <w:sz w:val="24"/>
          <w:szCs w:val="24"/>
          <w:lang w:val="en-ID" w:eastAsia="en-US"/>
        </w:rPr>
      </w:pPr>
      <w:r w:rsidRPr="00CF28BE">
        <w:rPr>
          <w:rFonts w:ascii="Times New Roman" w:eastAsia="Calibri" w:hAnsi="Times New Roman" w:cs="Times New Roman"/>
          <w:i/>
          <w:sz w:val="24"/>
          <w:szCs w:val="24"/>
          <w:lang w:eastAsia="en-US"/>
        </w:rPr>
        <w:t>SWITCH</w:t>
      </w:r>
      <w:r w:rsidR="006B63A4" w:rsidRPr="00CF28BE">
        <w:rPr>
          <w:rFonts w:ascii="Times New Roman" w:eastAsia="Calibri" w:hAnsi="Times New Roman" w:cs="Times New Roman"/>
          <w:sz w:val="24"/>
          <w:szCs w:val="24"/>
          <w:lang w:eastAsia="en-US"/>
        </w:rPr>
        <w:t xml:space="preserve"> </w:t>
      </w:r>
      <w:r w:rsidR="00284BB3" w:rsidRPr="00CF28BE">
        <w:rPr>
          <w:rFonts w:ascii="Times New Roman" w:eastAsia="Calibri" w:hAnsi="Times New Roman" w:cs="Times New Roman"/>
          <w:sz w:val="24"/>
          <w:szCs w:val="24"/>
          <w:lang w:eastAsia="en-US"/>
        </w:rPr>
        <w:tab/>
      </w:r>
      <w:r w:rsidR="006B63A4" w:rsidRPr="00CF28BE">
        <w:rPr>
          <w:rFonts w:ascii="Times New Roman" w:eastAsia="Calibri" w:hAnsi="Times New Roman" w:cs="Times New Roman"/>
          <w:sz w:val="24"/>
          <w:szCs w:val="24"/>
          <w:lang w:eastAsia="en-US"/>
        </w:rPr>
        <w:t xml:space="preserve">: </w:t>
      </w:r>
      <w:r w:rsidRPr="00CF28BE">
        <w:rPr>
          <w:rFonts w:ascii="Times New Roman" w:eastAsia="Calibri" w:hAnsi="Times New Roman" w:cs="Times New Roman"/>
          <w:i/>
          <w:sz w:val="24"/>
          <w:szCs w:val="24"/>
          <w:lang w:val="en-ID" w:eastAsia="en-US"/>
        </w:rPr>
        <w:t>Auditor Switching</w:t>
      </w:r>
    </w:p>
    <w:p w:rsidR="006B63A4" w:rsidRPr="00CF28BE" w:rsidRDefault="00284BB3" w:rsidP="00E66CDD">
      <w:pPr>
        <w:spacing w:line="360" w:lineRule="auto"/>
        <w:ind w:left="2977" w:hanging="1811"/>
        <w:contextualSpacing/>
        <w:rPr>
          <w:rFonts w:ascii="Times New Roman" w:eastAsia="Calibri" w:hAnsi="Times New Roman" w:cs="Times New Roman"/>
          <w:sz w:val="24"/>
          <w:szCs w:val="24"/>
          <w:lang w:val="en-ID" w:eastAsia="en-US"/>
        </w:rPr>
      </w:pPr>
      <w:proofErr w:type="gramStart"/>
      <w:r w:rsidRPr="00CF28BE">
        <w:rPr>
          <w:rFonts w:ascii="Times New Roman" w:eastAsia="Calibri" w:hAnsi="Times New Roman" w:cs="Times New Roman"/>
          <w:sz w:val="24"/>
          <w:szCs w:val="24"/>
          <w:lang w:val="en-ID" w:eastAsia="en-US"/>
        </w:rPr>
        <w:t>α</w:t>
      </w:r>
      <w:proofErr w:type="gramEnd"/>
      <w:r w:rsidRPr="00CF28BE">
        <w:rPr>
          <w:rFonts w:ascii="Times New Roman" w:eastAsia="Calibri" w:hAnsi="Times New Roman" w:cs="Times New Roman"/>
          <w:sz w:val="24"/>
          <w:szCs w:val="24"/>
          <w:lang w:val="en-ID" w:eastAsia="en-US"/>
        </w:rPr>
        <w:tab/>
      </w:r>
      <w:r w:rsidR="006B63A4" w:rsidRPr="00CF28BE">
        <w:rPr>
          <w:rFonts w:ascii="Times New Roman" w:eastAsia="Calibri" w:hAnsi="Times New Roman" w:cs="Times New Roman"/>
          <w:sz w:val="24"/>
          <w:szCs w:val="24"/>
          <w:lang w:eastAsia="en-US"/>
        </w:rPr>
        <w:t xml:space="preserve">: </w:t>
      </w:r>
      <w:r w:rsidR="006B63A4" w:rsidRPr="00CF28BE">
        <w:rPr>
          <w:rFonts w:ascii="Times New Roman" w:eastAsia="Calibri" w:hAnsi="Times New Roman" w:cs="Times New Roman"/>
          <w:sz w:val="24"/>
          <w:szCs w:val="24"/>
          <w:lang w:val="id-ID" w:eastAsia="en-US"/>
        </w:rPr>
        <w:t>p</w:t>
      </w:r>
      <w:r w:rsidR="006B63A4" w:rsidRPr="00CF28BE">
        <w:rPr>
          <w:rFonts w:ascii="Times New Roman" w:eastAsia="Calibri" w:hAnsi="Times New Roman" w:cs="Times New Roman"/>
          <w:sz w:val="24"/>
          <w:szCs w:val="24"/>
          <w:lang w:eastAsia="en-US"/>
        </w:rPr>
        <w:t>enduga bagi interstep</w:t>
      </w:r>
    </w:p>
    <w:p w:rsidR="006B63A4" w:rsidRPr="00CF28BE" w:rsidRDefault="001B4250" w:rsidP="00E66CDD">
      <w:pPr>
        <w:tabs>
          <w:tab w:val="left" w:pos="1701"/>
          <w:tab w:val="left" w:pos="1985"/>
        </w:tabs>
        <w:spacing w:line="360" w:lineRule="auto"/>
        <w:ind w:left="2977" w:hanging="1811"/>
        <w:contextualSpacing/>
        <w:rPr>
          <w:rFonts w:ascii="Times New Roman" w:eastAsia="Times New Roman" w:hAnsi="Times New Roman" w:cs="Times New Roman"/>
          <w:sz w:val="24"/>
          <w:szCs w:val="24"/>
          <w:lang w:eastAsia="en-US"/>
        </w:rPr>
      </w:pPr>
      <m:oMath>
        <m:sSub>
          <m:sSubPr>
            <m:ctrlPr>
              <w:rPr>
                <w:rFonts w:ascii="Cambria Math" w:eastAsia="Calibri" w:hAnsi="Cambria Math" w:cs="Times New Roman"/>
                <w:sz w:val="24"/>
                <w:szCs w:val="24"/>
                <w:lang w:eastAsia="en-US"/>
              </w:rPr>
            </m:ctrlPr>
          </m:sSubPr>
          <m:e>
            <m:r>
              <w:rPr>
                <w:rFonts w:ascii="Cambria Math" w:eastAsia="Calibri" w:hAnsi="Cambria Math" w:cs="Times New Roman"/>
                <w:sz w:val="24"/>
                <w:szCs w:val="24"/>
                <w:lang w:eastAsia="en-US"/>
              </w:rPr>
              <m:t>b</m:t>
            </m:r>
          </m:e>
          <m:sub>
            <m:r>
              <m:rPr>
                <m:sty m:val="p"/>
              </m:rPr>
              <w:rPr>
                <w:rFonts w:ascii="Cambria Math" w:eastAsia="Calibri" w:hAnsi="Cambria Math" w:cs="Times New Roman"/>
                <w:sz w:val="24"/>
                <w:szCs w:val="24"/>
                <w:lang w:eastAsia="en-US"/>
              </w:rPr>
              <m:t>1</m:t>
            </m:r>
          </m:sub>
        </m:sSub>
      </m:oMath>
      <w:r w:rsidR="006B63A4" w:rsidRPr="00CF28BE">
        <w:rPr>
          <w:rFonts w:ascii="Times New Roman" w:eastAsia="Times New Roman" w:hAnsi="Times New Roman" w:cs="Times New Roman"/>
          <w:sz w:val="24"/>
          <w:szCs w:val="24"/>
          <w:lang w:eastAsia="en-US"/>
        </w:rPr>
        <w:t xml:space="preserve"> - </w:t>
      </w:r>
      <m:oMath>
        <m:sSub>
          <m:sSubPr>
            <m:ctrlPr>
              <w:rPr>
                <w:rFonts w:ascii="Cambria Math" w:eastAsia="Calibri" w:hAnsi="Cambria Math" w:cs="Times New Roman"/>
                <w:sz w:val="24"/>
                <w:szCs w:val="24"/>
                <w:lang w:eastAsia="en-US"/>
              </w:rPr>
            </m:ctrlPr>
          </m:sSubPr>
          <m:e>
            <m:r>
              <w:rPr>
                <w:rFonts w:ascii="Cambria Math" w:eastAsia="Calibri" w:hAnsi="Cambria Math" w:cs="Times New Roman"/>
                <w:sz w:val="24"/>
                <w:szCs w:val="24"/>
                <w:lang w:eastAsia="en-US"/>
              </w:rPr>
              <m:t>b</m:t>
            </m:r>
          </m:e>
          <m:sub>
            <m:r>
              <m:rPr>
                <m:sty m:val="p"/>
              </m:rPr>
              <w:rPr>
                <w:rFonts w:ascii="Cambria Math" w:eastAsia="Calibri" w:hAnsi="Cambria Math" w:cs="Times New Roman"/>
                <w:sz w:val="24"/>
                <w:szCs w:val="24"/>
                <w:lang w:eastAsia="en-US"/>
              </w:rPr>
              <m:t>14</m:t>
            </m:r>
          </m:sub>
        </m:sSub>
      </m:oMath>
      <w:r w:rsidR="006B63A4" w:rsidRPr="00CF28BE">
        <w:rPr>
          <w:rFonts w:ascii="Times New Roman" w:eastAsia="Times New Roman" w:hAnsi="Times New Roman" w:cs="Times New Roman"/>
          <w:sz w:val="24"/>
          <w:szCs w:val="24"/>
          <w:lang w:val="id-ID" w:eastAsia="en-US"/>
        </w:rPr>
        <w:tab/>
      </w:r>
      <w:r w:rsidR="00284BB3" w:rsidRPr="00CF28BE">
        <w:rPr>
          <w:rFonts w:ascii="Times New Roman" w:eastAsia="Times New Roman" w:hAnsi="Times New Roman" w:cs="Times New Roman"/>
          <w:sz w:val="24"/>
          <w:szCs w:val="24"/>
          <w:lang w:val="id-ID" w:eastAsia="en-US"/>
        </w:rPr>
        <w:tab/>
      </w:r>
      <w:del w:id="23" w:author="Michael" w:date="2019-01-19T00:48:00Z">
        <w:r w:rsidR="00284BB3" w:rsidRPr="00CF28BE" w:rsidDel="00E66CDD">
          <w:rPr>
            <w:rFonts w:ascii="Times New Roman" w:eastAsia="Times New Roman" w:hAnsi="Times New Roman" w:cs="Times New Roman"/>
            <w:sz w:val="24"/>
            <w:szCs w:val="24"/>
            <w:lang w:val="id-ID" w:eastAsia="en-US"/>
          </w:rPr>
          <w:tab/>
        </w:r>
      </w:del>
      <w:r w:rsidR="006B63A4" w:rsidRPr="00CF28BE">
        <w:rPr>
          <w:rFonts w:ascii="Times New Roman" w:eastAsia="Times New Roman" w:hAnsi="Times New Roman" w:cs="Times New Roman"/>
          <w:sz w:val="24"/>
          <w:szCs w:val="24"/>
          <w:lang w:eastAsia="en-US"/>
        </w:rPr>
        <w:t xml:space="preserve">: </w:t>
      </w:r>
      <w:r w:rsidR="006B63A4" w:rsidRPr="00CF28BE">
        <w:rPr>
          <w:rFonts w:ascii="Times New Roman" w:eastAsia="Times New Roman" w:hAnsi="Times New Roman" w:cs="Times New Roman"/>
          <w:sz w:val="24"/>
          <w:szCs w:val="24"/>
          <w:lang w:val="id-ID" w:eastAsia="en-US"/>
        </w:rPr>
        <w:t>k</w:t>
      </w:r>
      <w:r w:rsidR="006B63A4" w:rsidRPr="00CF28BE">
        <w:rPr>
          <w:rFonts w:ascii="Times New Roman" w:eastAsia="Times New Roman" w:hAnsi="Times New Roman" w:cs="Times New Roman"/>
          <w:sz w:val="24"/>
          <w:szCs w:val="24"/>
          <w:lang w:eastAsia="en-US"/>
        </w:rPr>
        <w:t>oefisien regresi</w:t>
      </w:r>
    </w:p>
    <w:p w:rsidR="006B63A4" w:rsidRPr="00CF28BE" w:rsidRDefault="00284BB3" w:rsidP="00E66CDD">
      <w:pPr>
        <w:spacing w:line="360" w:lineRule="auto"/>
        <w:ind w:left="2977" w:hanging="1811"/>
        <w:contextualSpacing/>
        <w:rPr>
          <w:rFonts w:ascii="Times New Roman" w:eastAsia="Times New Roman" w:hAnsi="Times New Roman" w:cs="Times New Roman"/>
          <w:i/>
          <w:sz w:val="24"/>
          <w:szCs w:val="24"/>
          <w:lang w:val="en-ID" w:eastAsia="en-US"/>
        </w:rPr>
      </w:pPr>
      <w:r w:rsidRPr="00CF28BE">
        <w:rPr>
          <w:rFonts w:ascii="Times New Roman" w:eastAsia="Times New Roman" w:hAnsi="Times New Roman" w:cs="Times New Roman"/>
          <w:sz w:val="24"/>
          <w:szCs w:val="24"/>
          <w:lang w:eastAsia="en-US"/>
        </w:rPr>
        <w:t>OPINI</w:t>
      </w:r>
      <w:r w:rsidRPr="00CF28BE">
        <w:rPr>
          <w:rFonts w:ascii="Times New Roman" w:eastAsia="Times New Roman" w:hAnsi="Times New Roman" w:cs="Times New Roman"/>
          <w:sz w:val="24"/>
          <w:szCs w:val="24"/>
          <w:lang w:val="id-ID" w:eastAsia="en-US"/>
        </w:rPr>
        <w:tab/>
      </w:r>
      <w:r w:rsidR="006B63A4" w:rsidRPr="00CF28BE">
        <w:rPr>
          <w:rFonts w:ascii="Times New Roman" w:eastAsia="Times New Roman" w:hAnsi="Times New Roman" w:cs="Times New Roman"/>
          <w:sz w:val="24"/>
          <w:szCs w:val="24"/>
          <w:lang w:eastAsia="en-US"/>
        </w:rPr>
        <w:t xml:space="preserve">: </w:t>
      </w:r>
      <w:r w:rsidRPr="00CF28BE">
        <w:rPr>
          <w:rFonts w:ascii="Times New Roman" w:eastAsia="Times New Roman" w:hAnsi="Times New Roman" w:cs="Times New Roman"/>
          <w:sz w:val="24"/>
          <w:szCs w:val="24"/>
          <w:lang w:val="en-ID" w:eastAsia="en-US"/>
        </w:rPr>
        <w:t xml:space="preserve">Opini audit </w:t>
      </w:r>
      <w:r w:rsidRPr="00CF28BE">
        <w:rPr>
          <w:rFonts w:ascii="Times New Roman" w:eastAsia="Times New Roman" w:hAnsi="Times New Roman" w:cs="Times New Roman"/>
          <w:i/>
          <w:sz w:val="24"/>
          <w:szCs w:val="24"/>
          <w:lang w:val="en-ID" w:eastAsia="en-US"/>
        </w:rPr>
        <w:t>going concern</w:t>
      </w:r>
    </w:p>
    <w:p w:rsidR="006B63A4" w:rsidRPr="00CF28BE" w:rsidRDefault="006C5E1E" w:rsidP="00E66CDD">
      <w:pPr>
        <w:tabs>
          <w:tab w:val="left" w:pos="2835"/>
          <w:tab w:val="left" w:pos="2977"/>
        </w:tabs>
        <w:autoSpaceDE w:val="0"/>
        <w:autoSpaceDN w:val="0"/>
        <w:adjustRightInd w:val="0"/>
        <w:spacing w:after="0" w:line="360" w:lineRule="auto"/>
        <w:ind w:left="2977" w:hanging="1811"/>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PM</w:t>
      </w:r>
      <w:r w:rsidR="006B63A4" w:rsidRPr="00CF28BE">
        <w:rPr>
          <w:rFonts w:ascii="Times New Roman" w:eastAsia="Calibri" w:hAnsi="Times New Roman" w:cs="Times New Roman"/>
          <w:sz w:val="24"/>
          <w:szCs w:val="24"/>
          <w:lang w:eastAsia="en-US"/>
        </w:rPr>
        <w:tab/>
      </w:r>
      <w:r w:rsidR="00284BB3" w:rsidRPr="00CF28BE">
        <w:rPr>
          <w:rFonts w:ascii="Times New Roman" w:eastAsia="Calibri" w:hAnsi="Times New Roman" w:cs="Times New Roman"/>
          <w:sz w:val="24"/>
          <w:szCs w:val="24"/>
          <w:lang w:eastAsia="en-US"/>
        </w:rPr>
        <w:tab/>
      </w:r>
      <w:r w:rsidR="006B63A4" w:rsidRPr="00CF28BE">
        <w:rPr>
          <w:rFonts w:ascii="Times New Roman" w:eastAsia="Calibri" w:hAnsi="Times New Roman" w:cs="Times New Roman"/>
          <w:sz w:val="24"/>
          <w:szCs w:val="24"/>
          <w:lang w:eastAsia="en-US"/>
        </w:rPr>
        <w:t xml:space="preserve">: </w:t>
      </w:r>
      <w:r w:rsidR="00284BB3" w:rsidRPr="00CF28BE">
        <w:rPr>
          <w:rFonts w:ascii="Times New Roman" w:eastAsia="Calibri" w:hAnsi="Times New Roman" w:cs="Times New Roman"/>
          <w:sz w:val="24"/>
          <w:szCs w:val="24"/>
          <w:lang w:eastAsia="en-US"/>
        </w:rPr>
        <w:t>Pergantian Manajemen</w:t>
      </w:r>
    </w:p>
    <w:p w:rsidR="006B63A4" w:rsidRPr="00CF28BE" w:rsidRDefault="00284BB3" w:rsidP="00E66CDD">
      <w:pPr>
        <w:tabs>
          <w:tab w:val="left" w:pos="2835"/>
        </w:tabs>
        <w:autoSpaceDE w:val="0"/>
        <w:autoSpaceDN w:val="0"/>
        <w:adjustRightInd w:val="0"/>
        <w:spacing w:after="0" w:line="360" w:lineRule="auto"/>
        <w:ind w:left="2977" w:hanging="1811"/>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TENURE</w:t>
      </w:r>
      <w:r w:rsidR="006B63A4" w:rsidRPr="00CF28BE">
        <w:rPr>
          <w:rFonts w:ascii="Times New Roman" w:eastAsia="Calibri" w:hAnsi="Times New Roman" w:cs="Times New Roman"/>
          <w:sz w:val="24"/>
          <w:szCs w:val="24"/>
          <w:lang w:val="id-ID" w:eastAsia="en-US"/>
        </w:rPr>
        <w:tab/>
      </w:r>
      <w:r w:rsidRPr="00CF28BE">
        <w:rPr>
          <w:rFonts w:ascii="Times New Roman" w:eastAsia="Calibri" w:hAnsi="Times New Roman" w:cs="Times New Roman"/>
          <w:sz w:val="24"/>
          <w:szCs w:val="24"/>
          <w:lang w:val="id-ID" w:eastAsia="en-US"/>
        </w:rPr>
        <w:tab/>
      </w:r>
      <w:r w:rsidR="006B63A4" w:rsidRPr="00CF28BE">
        <w:rPr>
          <w:rFonts w:ascii="Times New Roman" w:eastAsia="Calibri" w:hAnsi="Times New Roman" w:cs="Times New Roman"/>
          <w:sz w:val="24"/>
          <w:szCs w:val="24"/>
          <w:lang w:eastAsia="en-US"/>
        </w:rPr>
        <w:t xml:space="preserve">: </w:t>
      </w:r>
      <w:r w:rsidRPr="00CF28BE">
        <w:rPr>
          <w:rFonts w:ascii="Times New Roman" w:eastAsia="Calibri" w:hAnsi="Times New Roman" w:cs="Times New Roman"/>
          <w:i/>
          <w:sz w:val="24"/>
          <w:szCs w:val="24"/>
          <w:lang w:eastAsia="en-US"/>
        </w:rPr>
        <w:t>Audit tenure</w:t>
      </w:r>
    </w:p>
    <w:p w:rsidR="006B63A4" w:rsidRPr="00CF28BE" w:rsidRDefault="006C5E1E" w:rsidP="00E66CDD">
      <w:pPr>
        <w:tabs>
          <w:tab w:val="left" w:pos="2835"/>
        </w:tabs>
        <w:autoSpaceDE w:val="0"/>
        <w:autoSpaceDN w:val="0"/>
        <w:adjustRightInd w:val="0"/>
        <w:spacing w:after="0" w:line="360" w:lineRule="auto"/>
        <w:ind w:left="2977" w:hanging="1811"/>
        <w:rPr>
          <w:rFonts w:ascii="Times New Roman" w:eastAsia="Calibri" w:hAnsi="Times New Roman" w:cs="Times New Roman"/>
          <w:i/>
          <w:sz w:val="24"/>
          <w:szCs w:val="24"/>
          <w:lang w:eastAsia="en-US"/>
        </w:rPr>
      </w:pPr>
      <w:r w:rsidRPr="00CF28BE">
        <w:rPr>
          <w:rFonts w:ascii="Times New Roman" w:eastAsia="Calibri" w:hAnsi="Times New Roman" w:cs="Times New Roman"/>
          <w:sz w:val="24"/>
          <w:szCs w:val="24"/>
          <w:lang w:eastAsia="en-US"/>
        </w:rPr>
        <w:t>AD</w:t>
      </w:r>
      <w:r w:rsidR="00284BB3" w:rsidRPr="00CF28BE">
        <w:rPr>
          <w:rFonts w:ascii="Times New Roman" w:eastAsia="Calibri" w:hAnsi="Times New Roman" w:cs="Times New Roman"/>
          <w:sz w:val="24"/>
          <w:szCs w:val="24"/>
          <w:lang w:eastAsia="en-US"/>
        </w:rPr>
        <w:tab/>
      </w:r>
      <w:r w:rsidR="006B63A4" w:rsidRPr="00CF28BE">
        <w:rPr>
          <w:rFonts w:ascii="Times New Roman" w:eastAsia="Calibri" w:hAnsi="Times New Roman" w:cs="Times New Roman"/>
          <w:sz w:val="24"/>
          <w:szCs w:val="24"/>
          <w:lang w:val="id-ID" w:eastAsia="en-US"/>
        </w:rPr>
        <w:tab/>
      </w:r>
      <w:r w:rsidR="006B63A4" w:rsidRPr="00CF28BE">
        <w:rPr>
          <w:rFonts w:ascii="Times New Roman" w:eastAsia="Calibri" w:hAnsi="Times New Roman" w:cs="Times New Roman"/>
          <w:sz w:val="24"/>
          <w:szCs w:val="24"/>
          <w:lang w:eastAsia="en-US"/>
        </w:rPr>
        <w:t xml:space="preserve">: </w:t>
      </w:r>
      <w:r w:rsidR="007E14C4" w:rsidRPr="00CF28BE">
        <w:rPr>
          <w:rFonts w:ascii="Times New Roman" w:eastAsia="Calibri" w:hAnsi="Times New Roman" w:cs="Times New Roman"/>
          <w:i/>
          <w:sz w:val="24"/>
          <w:szCs w:val="24"/>
          <w:lang w:eastAsia="en-US"/>
        </w:rPr>
        <w:t>Audit delay</w:t>
      </w:r>
    </w:p>
    <w:p w:rsidR="006B63A4" w:rsidRPr="00CF28BE" w:rsidRDefault="006B63A4" w:rsidP="00E66CDD">
      <w:pPr>
        <w:spacing w:line="360" w:lineRule="auto"/>
        <w:ind w:left="2977" w:hanging="1811"/>
        <w:contextualSpacing/>
        <w:rPr>
          <w:rFonts w:ascii="Times New Roman" w:eastAsia="Times New Roman" w:hAnsi="Times New Roman" w:cs="Times New Roman"/>
          <w:sz w:val="24"/>
          <w:szCs w:val="24"/>
          <w:lang w:val="id-ID" w:eastAsia="en-US"/>
        </w:rPr>
      </w:pPr>
      <w:r w:rsidRPr="00CF28BE">
        <w:rPr>
          <w:rFonts w:ascii="Times New Roman" w:eastAsia="Times New Roman" w:hAnsi="Times New Roman" w:cs="Times New Roman"/>
          <w:sz w:val="24"/>
          <w:szCs w:val="24"/>
          <w:lang w:eastAsia="en-US"/>
        </w:rPr>
        <w:t>D</w:t>
      </w:r>
      <w:r w:rsidRPr="00CF28BE">
        <w:rPr>
          <w:rFonts w:ascii="Times New Roman" w:eastAsia="Times New Roman" w:hAnsi="Times New Roman" w:cs="Times New Roman"/>
          <w:sz w:val="24"/>
          <w:szCs w:val="24"/>
          <w:lang w:val="id-ID" w:eastAsia="en-US"/>
        </w:rPr>
        <w:t>T</w:t>
      </w:r>
      <w:r w:rsidRPr="00CF28BE">
        <w:rPr>
          <w:rFonts w:ascii="Times New Roman" w:eastAsia="Times New Roman" w:hAnsi="Times New Roman" w:cs="Times New Roman"/>
          <w:sz w:val="24"/>
          <w:szCs w:val="24"/>
          <w:vertAlign w:val="subscript"/>
          <w:lang w:eastAsia="en-US"/>
        </w:rPr>
        <w:t>1</w:t>
      </w:r>
      <w:r w:rsidR="00284BB3" w:rsidRPr="00CF28BE">
        <w:rPr>
          <w:rFonts w:ascii="Times New Roman" w:eastAsia="Times New Roman" w:hAnsi="Times New Roman" w:cs="Times New Roman"/>
          <w:sz w:val="24"/>
          <w:szCs w:val="24"/>
          <w:lang w:eastAsia="en-US"/>
        </w:rPr>
        <w:tab/>
      </w:r>
      <w:r w:rsidRPr="00CF28BE">
        <w:rPr>
          <w:rFonts w:ascii="Times New Roman" w:eastAsia="Times New Roman" w:hAnsi="Times New Roman" w:cs="Times New Roman"/>
          <w:sz w:val="24"/>
          <w:szCs w:val="24"/>
          <w:lang w:eastAsia="en-US"/>
        </w:rPr>
        <w:t xml:space="preserve">: </w:t>
      </w:r>
      <w:r w:rsidRPr="00CF28BE">
        <w:rPr>
          <w:rFonts w:ascii="Times New Roman" w:eastAsia="Times New Roman" w:hAnsi="Times New Roman" w:cs="Times New Roman"/>
          <w:sz w:val="24"/>
          <w:szCs w:val="24"/>
          <w:lang w:val="id-ID" w:eastAsia="en-US"/>
        </w:rPr>
        <w:t>v</w:t>
      </w:r>
      <w:r w:rsidRPr="00CF28BE">
        <w:rPr>
          <w:rFonts w:ascii="Times New Roman" w:eastAsia="Times New Roman" w:hAnsi="Times New Roman" w:cs="Times New Roman"/>
          <w:sz w:val="24"/>
          <w:szCs w:val="24"/>
          <w:lang w:eastAsia="en-US"/>
        </w:rPr>
        <w:t xml:space="preserve">ariabel </w:t>
      </w:r>
      <w:r w:rsidRPr="00CF28BE">
        <w:rPr>
          <w:rFonts w:ascii="Times New Roman" w:eastAsia="Times New Roman" w:hAnsi="Times New Roman" w:cs="Times New Roman"/>
          <w:i/>
          <w:sz w:val="24"/>
          <w:szCs w:val="24"/>
          <w:lang w:eastAsia="en-US"/>
        </w:rPr>
        <w:t>dummy</w:t>
      </w:r>
      <w:r w:rsidRPr="00CF28BE">
        <w:rPr>
          <w:rFonts w:ascii="Times New Roman" w:eastAsia="Times New Roman" w:hAnsi="Times New Roman" w:cs="Times New Roman"/>
          <w:sz w:val="24"/>
          <w:szCs w:val="24"/>
          <w:lang w:eastAsia="en-US"/>
        </w:rPr>
        <w:t xml:space="preserve"> tahun (1 = data perusahaan pada tahun</w:t>
      </w:r>
      <w:r w:rsidR="00284BB3" w:rsidRPr="00CF28BE">
        <w:rPr>
          <w:rFonts w:ascii="Times New Roman" w:eastAsia="Times New Roman" w:hAnsi="Times New Roman" w:cs="Times New Roman"/>
          <w:sz w:val="24"/>
          <w:szCs w:val="24"/>
          <w:lang w:val="en-ID" w:eastAsia="en-US"/>
        </w:rPr>
        <w:t xml:space="preserve"> </w:t>
      </w:r>
      <w:r w:rsidR="00284BB3" w:rsidRPr="00CF28BE">
        <w:rPr>
          <w:rFonts w:ascii="Times New Roman" w:eastAsia="Times New Roman" w:hAnsi="Times New Roman" w:cs="Times New Roman"/>
          <w:sz w:val="24"/>
          <w:szCs w:val="24"/>
          <w:lang w:eastAsia="en-US"/>
        </w:rPr>
        <w:t>2015</w:t>
      </w:r>
      <w:r w:rsidRPr="00CF28BE">
        <w:rPr>
          <w:rFonts w:ascii="Times New Roman" w:eastAsia="Times New Roman" w:hAnsi="Times New Roman" w:cs="Times New Roman"/>
          <w:sz w:val="24"/>
          <w:szCs w:val="24"/>
          <w:lang w:eastAsia="en-US"/>
        </w:rPr>
        <w:t>, 0 = data perusa</w:t>
      </w:r>
      <w:r w:rsidR="00284BB3" w:rsidRPr="00CF28BE">
        <w:rPr>
          <w:rFonts w:ascii="Times New Roman" w:eastAsia="Times New Roman" w:hAnsi="Times New Roman" w:cs="Times New Roman"/>
          <w:sz w:val="24"/>
          <w:szCs w:val="24"/>
          <w:lang w:eastAsia="en-US"/>
        </w:rPr>
        <w:t>haan pada tahun</w:t>
      </w:r>
      <w:r w:rsidRPr="00CF28BE">
        <w:rPr>
          <w:rFonts w:ascii="Times New Roman" w:eastAsia="Times New Roman" w:hAnsi="Times New Roman" w:cs="Times New Roman"/>
          <w:sz w:val="24"/>
          <w:szCs w:val="24"/>
          <w:lang w:eastAsia="en-US"/>
        </w:rPr>
        <w:t xml:space="preserve"> 2016</w:t>
      </w:r>
      <w:r w:rsidR="00284BB3" w:rsidRPr="00CF28BE">
        <w:rPr>
          <w:rFonts w:ascii="Times New Roman" w:eastAsia="Times New Roman" w:hAnsi="Times New Roman" w:cs="Times New Roman"/>
          <w:sz w:val="24"/>
          <w:szCs w:val="24"/>
          <w:lang w:eastAsia="en-US"/>
        </w:rPr>
        <w:t>, 2017</w:t>
      </w:r>
      <w:r w:rsidRPr="00CF28BE">
        <w:rPr>
          <w:rFonts w:ascii="Times New Roman" w:eastAsia="Times New Roman" w:hAnsi="Times New Roman" w:cs="Times New Roman"/>
          <w:sz w:val="24"/>
          <w:szCs w:val="24"/>
          <w:lang w:eastAsia="en-US"/>
        </w:rPr>
        <w:t xml:space="preserve">) </w:t>
      </w:r>
    </w:p>
    <w:p w:rsidR="006B63A4" w:rsidRPr="00CF28BE" w:rsidRDefault="006B63A4" w:rsidP="00E66CDD">
      <w:pPr>
        <w:tabs>
          <w:tab w:val="left" w:pos="1350"/>
          <w:tab w:val="left" w:pos="1843"/>
        </w:tabs>
        <w:spacing w:line="360" w:lineRule="auto"/>
        <w:ind w:left="2977" w:hanging="1811"/>
        <w:contextualSpacing/>
        <w:rPr>
          <w:rFonts w:ascii="Times New Roman" w:eastAsia="Times New Roman" w:hAnsi="Times New Roman" w:cs="Times New Roman"/>
          <w:sz w:val="24"/>
          <w:szCs w:val="24"/>
          <w:lang w:eastAsia="en-US"/>
        </w:rPr>
      </w:pPr>
      <w:r w:rsidRPr="00CF28BE">
        <w:rPr>
          <w:rFonts w:ascii="Times New Roman" w:eastAsia="Times New Roman" w:hAnsi="Times New Roman" w:cs="Times New Roman"/>
          <w:sz w:val="24"/>
          <w:szCs w:val="24"/>
          <w:lang w:eastAsia="en-US"/>
        </w:rPr>
        <w:t>D</w:t>
      </w:r>
      <w:r w:rsidRPr="00CF28BE">
        <w:rPr>
          <w:rFonts w:ascii="Times New Roman" w:eastAsia="Times New Roman" w:hAnsi="Times New Roman" w:cs="Times New Roman"/>
          <w:sz w:val="24"/>
          <w:szCs w:val="24"/>
          <w:lang w:val="id-ID" w:eastAsia="en-US"/>
        </w:rPr>
        <w:t>T</w:t>
      </w:r>
      <w:r w:rsidRPr="00CF28BE">
        <w:rPr>
          <w:rFonts w:ascii="Times New Roman" w:eastAsia="Times New Roman" w:hAnsi="Times New Roman" w:cs="Times New Roman"/>
          <w:sz w:val="24"/>
          <w:szCs w:val="24"/>
          <w:vertAlign w:val="subscript"/>
          <w:lang w:eastAsia="en-US"/>
        </w:rPr>
        <w:t>2</w:t>
      </w:r>
      <w:r w:rsidR="00284BB3" w:rsidRPr="00CF28BE">
        <w:rPr>
          <w:rFonts w:ascii="Times New Roman" w:eastAsia="Times New Roman" w:hAnsi="Times New Roman" w:cs="Times New Roman"/>
          <w:sz w:val="24"/>
          <w:szCs w:val="24"/>
          <w:lang w:eastAsia="en-US"/>
        </w:rPr>
        <w:tab/>
      </w:r>
      <w:r w:rsidR="00284BB3" w:rsidRPr="00CF28BE">
        <w:rPr>
          <w:rFonts w:ascii="Times New Roman" w:eastAsia="Times New Roman" w:hAnsi="Times New Roman" w:cs="Times New Roman"/>
          <w:sz w:val="24"/>
          <w:szCs w:val="24"/>
          <w:lang w:eastAsia="en-US"/>
        </w:rPr>
        <w:tab/>
      </w:r>
      <w:del w:id="24" w:author="Michael" w:date="2019-01-19T00:48:00Z">
        <w:r w:rsidR="00284BB3" w:rsidRPr="00CF28BE" w:rsidDel="00E66CDD">
          <w:rPr>
            <w:rFonts w:ascii="Times New Roman" w:eastAsia="Times New Roman" w:hAnsi="Times New Roman" w:cs="Times New Roman"/>
            <w:sz w:val="24"/>
            <w:szCs w:val="24"/>
            <w:lang w:eastAsia="en-US"/>
          </w:rPr>
          <w:tab/>
        </w:r>
      </w:del>
      <w:r w:rsidRPr="00CF28BE">
        <w:rPr>
          <w:rFonts w:ascii="Times New Roman" w:eastAsia="Times New Roman" w:hAnsi="Times New Roman" w:cs="Times New Roman"/>
          <w:sz w:val="24"/>
          <w:szCs w:val="24"/>
          <w:lang w:eastAsia="en-US"/>
        </w:rPr>
        <w:t xml:space="preserve">: </w:t>
      </w:r>
      <w:r w:rsidRPr="00CF28BE">
        <w:rPr>
          <w:rFonts w:ascii="Times New Roman" w:eastAsia="Times New Roman" w:hAnsi="Times New Roman" w:cs="Times New Roman"/>
          <w:sz w:val="24"/>
          <w:szCs w:val="24"/>
          <w:lang w:val="id-ID" w:eastAsia="en-US"/>
        </w:rPr>
        <w:t>v</w:t>
      </w:r>
      <w:r w:rsidRPr="00CF28BE">
        <w:rPr>
          <w:rFonts w:ascii="Times New Roman" w:eastAsia="Times New Roman" w:hAnsi="Times New Roman" w:cs="Times New Roman"/>
          <w:sz w:val="24"/>
          <w:szCs w:val="24"/>
          <w:lang w:eastAsia="en-US"/>
        </w:rPr>
        <w:t xml:space="preserve">ariabel </w:t>
      </w:r>
      <w:r w:rsidRPr="00CF28BE">
        <w:rPr>
          <w:rFonts w:ascii="Times New Roman" w:eastAsia="Times New Roman" w:hAnsi="Times New Roman" w:cs="Times New Roman"/>
          <w:i/>
          <w:sz w:val="24"/>
          <w:szCs w:val="24"/>
          <w:lang w:eastAsia="en-US"/>
        </w:rPr>
        <w:t>dummy</w:t>
      </w:r>
      <w:r w:rsidRPr="00CF28BE">
        <w:rPr>
          <w:rFonts w:ascii="Times New Roman" w:eastAsia="Times New Roman" w:hAnsi="Times New Roman" w:cs="Times New Roman"/>
          <w:sz w:val="24"/>
          <w:szCs w:val="24"/>
          <w:lang w:eastAsia="en-US"/>
        </w:rPr>
        <w:t xml:space="preserve"> tahun (1 = data perusahaan pada tahun</w:t>
      </w:r>
      <w:r w:rsidR="00284BB3" w:rsidRPr="00CF28BE">
        <w:rPr>
          <w:rFonts w:ascii="Times New Roman" w:eastAsia="Times New Roman" w:hAnsi="Times New Roman" w:cs="Times New Roman"/>
          <w:sz w:val="24"/>
          <w:szCs w:val="24"/>
          <w:lang w:val="en-ID" w:eastAsia="en-US"/>
        </w:rPr>
        <w:t xml:space="preserve"> </w:t>
      </w:r>
      <w:r w:rsidRPr="00CF28BE">
        <w:rPr>
          <w:rFonts w:ascii="Times New Roman" w:eastAsia="Times New Roman" w:hAnsi="Times New Roman" w:cs="Times New Roman"/>
          <w:sz w:val="24"/>
          <w:szCs w:val="24"/>
          <w:lang w:eastAsia="en-US"/>
        </w:rPr>
        <w:t>20</w:t>
      </w:r>
      <w:r w:rsidR="00284BB3" w:rsidRPr="00CF28BE">
        <w:rPr>
          <w:rFonts w:ascii="Times New Roman" w:eastAsia="Times New Roman" w:hAnsi="Times New Roman" w:cs="Times New Roman"/>
          <w:sz w:val="24"/>
          <w:szCs w:val="24"/>
          <w:lang w:val="id-ID" w:eastAsia="en-US"/>
        </w:rPr>
        <w:t>16</w:t>
      </w:r>
      <w:r w:rsidRPr="00CF28BE">
        <w:rPr>
          <w:rFonts w:ascii="Times New Roman" w:eastAsia="Times New Roman" w:hAnsi="Times New Roman" w:cs="Times New Roman"/>
          <w:sz w:val="24"/>
          <w:szCs w:val="24"/>
          <w:lang w:eastAsia="en-US"/>
        </w:rPr>
        <w:t xml:space="preserve">, 0 = data </w:t>
      </w:r>
      <w:r w:rsidR="00284BB3" w:rsidRPr="00CF28BE">
        <w:rPr>
          <w:rFonts w:ascii="Times New Roman" w:eastAsia="Times New Roman" w:hAnsi="Times New Roman" w:cs="Times New Roman"/>
          <w:sz w:val="24"/>
          <w:szCs w:val="24"/>
          <w:lang w:eastAsia="en-US"/>
        </w:rPr>
        <w:t>perusahaan pada tahun 2015, 2017</w:t>
      </w:r>
      <w:r w:rsidRPr="00CF28BE">
        <w:rPr>
          <w:rFonts w:ascii="Times New Roman" w:eastAsia="Times New Roman" w:hAnsi="Times New Roman" w:cs="Times New Roman"/>
          <w:sz w:val="24"/>
          <w:szCs w:val="24"/>
          <w:lang w:eastAsia="en-US"/>
        </w:rPr>
        <w:t>)</w:t>
      </w:r>
    </w:p>
    <w:p w:rsidR="00284BB3" w:rsidRPr="00CF28BE" w:rsidRDefault="00284BB3" w:rsidP="00E66CDD">
      <w:pPr>
        <w:tabs>
          <w:tab w:val="left" w:pos="1350"/>
          <w:tab w:val="left" w:pos="1843"/>
        </w:tabs>
        <w:spacing w:line="360" w:lineRule="auto"/>
        <w:ind w:left="2977" w:hanging="1811"/>
        <w:contextualSpacing/>
        <w:rPr>
          <w:rFonts w:ascii="Times New Roman" w:eastAsia="Times New Roman" w:hAnsi="Times New Roman" w:cs="Times New Roman"/>
          <w:i/>
          <w:sz w:val="24"/>
          <w:szCs w:val="24"/>
          <w:lang w:val="id-ID" w:eastAsia="en-US"/>
        </w:rPr>
      </w:pPr>
      <w:r w:rsidRPr="00CF28BE">
        <w:rPr>
          <w:rFonts w:ascii="Times New Roman" w:eastAsia="Times New Roman" w:hAnsi="Times New Roman" w:cs="Times New Roman"/>
          <w:sz w:val="24"/>
          <w:szCs w:val="24"/>
          <w:lang w:eastAsia="en-US"/>
        </w:rPr>
        <w:t>…_DT1 - …_DT2</w:t>
      </w:r>
      <w:r w:rsidRPr="00CF28BE">
        <w:rPr>
          <w:rFonts w:ascii="Times New Roman" w:eastAsia="Times New Roman" w:hAnsi="Times New Roman" w:cs="Times New Roman"/>
          <w:sz w:val="24"/>
          <w:szCs w:val="24"/>
          <w:lang w:eastAsia="en-US"/>
        </w:rPr>
        <w:tab/>
        <w:t xml:space="preserve">: </w:t>
      </w:r>
      <w:r w:rsidR="00523F06" w:rsidRPr="00CF28BE">
        <w:rPr>
          <w:rFonts w:ascii="Times New Roman" w:eastAsia="Times New Roman" w:hAnsi="Times New Roman" w:cs="Times New Roman"/>
          <w:sz w:val="24"/>
          <w:szCs w:val="24"/>
          <w:lang w:eastAsia="en-US"/>
        </w:rPr>
        <w:t>variabel</w:t>
      </w:r>
      <w:r w:rsidRPr="00CF28BE">
        <w:rPr>
          <w:rFonts w:ascii="Times New Roman" w:eastAsia="Times New Roman" w:hAnsi="Times New Roman" w:cs="Times New Roman"/>
          <w:sz w:val="24"/>
          <w:szCs w:val="24"/>
          <w:lang w:eastAsia="en-US"/>
        </w:rPr>
        <w:t xml:space="preserve"> perkalian antara </w:t>
      </w:r>
      <w:r w:rsidR="00523F06" w:rsidRPr="00CF28BE">
        <w:rPr>
          <w:rFonts w:ascii="Times New Roman" w:eastAsia="Times New Roman" w:hAnsi="Times New Roman" w:cs="Times New Roman"/>
          <w:sz w:val="24"/>
          <w:szCs w:val="24"/>
          <w:lang w:eastAsia="en-US"/>
        </w:rPr>
        <w:t>variabel</w:t>
      </w:r>
      <w:r w:rsidRPr="00CF28BE">
        <w:rPr>
          <w:rFonts w:ascii="Times New Roman" w:eastAsia="Times New Roman" w:hAnsi="Times New Roman" w:cs="Times New Roman"/>
          <w:sz w:val="24"/>
          <w:szCs w:val="24"/>
          <w:lang w:eastAsia="en-US"/>
        </w:rPr>
        <w:t xml:space="preserve"> tersebut </w:t>
      </w:r>
      <w:r w:rsidR="0097063C" w:rsidRPr="00CF28BE">
        <w:rPr>
          <w:rFonts w:ascii="Times New Roman" w:eastAsia="Times New Roman" w:hAnsi="Times New Roman" w:cs="Times New Roman"/>
          <w:sz w:val="24"/>
          <w:szCs w:val="24"/>
          <w:lang w:eastAsia="en-US"/>
        </w:rPr>
        <w:t xml:space="preserve">dengan </w:t>
      </w:r>
      <w:r w:rsidR="0097063C" w:rsidRPr="00CF28BE">
        <w:rPr>
          <w:rFonts w:ascii="Times New Roman" w:eastAsia="Times New Roman" w:hAnsi="Times New Roman" w:cs="Times New Roman"/>
          <w:i/>
          <w:sz w:val="24"/>
          <w:szCs w:val="24"/>
          <w:lang w:eastAsia="en-US"/>
        </w:rPr>
        <w:t>dummy</w:t>
      </w:r>
    </w:p>
    <w:p w:rsidR="006B63A4" w:rsidRPr="00CF28BE" w:rsidRDefault="006B63A4" w:rsidP="002F599F">
      <w:pPr>
        <w:pStyle w:val="ListParagraph"/>
        <w:numPr>
          <w:ilvl w:val="0"/>
          <w:numId w:val="15"/>
        </w:numPr>
        <w:autoSpaceDE w:val="0"/>
        <w:autoSpaceDN w:val="0"/>
        <w:adjustRightInd w:val="0"/>
        <w:spacing w:after="0"/>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Membuat Hipotesis</w:t>
      </w:r>
    </w:p>
    <w:p w:rsidR="006B63A4" w:rsidRPr="00CF28BE" w:rsidRDefault="006B63A4" w:rsidP="006B63A4">
      <w:pPr>
        <w:autoSpaceDE w:val="0"/>
        <w:autoSpaceDN w:val="0"/>
        <w:adjustRightInd w:val="0"/>
        <w:spacing w:after="0"/>
        <w:ind w:left="0"/>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ab/>
      </w:r>
      <w:r w:rsidRPr="00CF28BE">
        <w:rPr>
          <w:rFonts w:ascii="Times New Roman" w:eastAsia="Calibri" w:hAnsi="Times New Roman" w:cs="Times New Roman"/>
          <w:sz w:val="24"/>
          <w:szCs w:val="24"/>
          <w:lang w:eastAsia="en-US"/>
        </w:rPr>
        <w:tab/>
      </w:r>
      <w:r w:rsidRPr="00CF28BE">
        <w:rPr>
          <w:rFonts w:ascii="Times New Roman" w:eastAsia="Calibri" w:hAnsi="Times New Roman" w:cs="Times New Roman"/>
          <w:sz w:val="24"/>
          <w:szCs w:val="24"/>
          <w:lang w:eastAsia="en-US"/>
        </w:rPr>
        <w:tab/>
        <w:t>Ho</w:t>
      </w:r>
      <w:r w:rsidRPr="00CF28BE">
        <w:rPr>
          <w:rFonts w:ascii="Times New Roman" w:eastAsia="Calibri" w:hAnsi="Times New Roman" w:cs="Times New Roman"/>
          <w:sz w:val="24"/>
          <w:szCs w:val="24"/>
          <w:lang w:eastAsia="en-US"/>
        </w:rPr>
        <w:tab/>
        <w:t>: tidak terdapat perbedaan koefisien</w:t>
      </w:r>
    </w:p>
    <w:p w:rsidR="006B63A4" w:rsidRPr="00CF28BE" w:rsidRDefault="006B63A4" w:rsidP="006B63A4">
      <w:pPr>
        <w:autoSpaceDE w:val="0"/>
        <w:autoSpaceDN w:val="0"/>
        <w:adjustRightInd w:val="0"/>
        <w:spacing w:after="0"/>
        <w:ind w:left="0"/>
        <w:rPr>
          <w:rFonts w:ascii="Times New Roman" w:eastAsia="Calibri" w:hAnsi="Times New Roman" w:cs="Times New Roman"/>
          <w:sz w:val="24"/>
          <w:szCs w:val="24"/>
          <w:lang w:val="id-ID" w:eastAsia="en-US"/>
        </w:rPr>
      </w:pPr>
      <w:r w:rsidRPr="00CF28BE">
        <w:rPr>
          <w:rFonts w:ascii="Times New Roman" w:eastAsia="Calibri" w:hAnsi="Times New Roman" w:cs="Times New Roman"/>
          <w:sz w:val="24"/>
          <w:szCs w:val="24"/>
          <w:lang w:eastAsia="en-US"/>
        </w:rPr>
        <w:lastRenderedPageBreak/>
        <w:tab/>
      </w:r>
      <w:r w:rsidRPr="00CF28BE">
        <w:rPr>
          <w:rFonts w:ascii="Times New Roman" w:eastAsia="Calibri" w:hAnsi="Times New Roman" w:cs="Times New Roman"/>
          <w:sz w:val="24"/>
          <w:szCs w:val="24"/>
          <w:lang w:eastAsia="en-US"/>
        </w:rPr>
        <w:tab/>
      </w:r>
      <w:r w:rsidRPr="00CF28BE">
        <w:rPr>
          <w:rFonts w:ascii="Times New Roman" w:eastAsia="Calibri" w:hAnsi="Times New Roman" w:cs="Times New Roman"/>
          <w:sz w:val="24"/>
          <w:szCs w:val="24"/>
          <w:lang w:eastAsia="en-US"/>
        </w:rPr>
        <w:tab/>
      </w:r>
      <w:r w:rsidR="0097063C" w:rsidRPr="00CF28BE">
        <w:rPr>
          <w:rFonts w:ascii="Times New Roman" w:eastAsia="Calibri" w:hAnsi="Times New Roman" w:cs="Times New Roman"/>
          <w:sz w:val="24"/>
          <w:szCs w:val="24"/>
          <w:lang w:eastAsia="en-US"/>
        </w:rPr>
        <w:t>Ha</w:t>
      </w:r>
      <w:r w:rsidRPr="00CF28BE">
        <w:rPr>
          <w:rFonts w:ascii="Times New Roman" w:eastAsia="Calibri" w:hAnsi="Times New Roman" w:cs="Times New Roman"/>
          <w:sz w:val="24"/>
          <w:szCs w:val="24"/>
          <w:lang w:eastAsia="en-US"/>
        </w:rPr>
        <w:tab/>
        <w:t>: terdapat perbedaan koefisien</w:t>
      </w:r>
    </w:p>
    <w:p w:rsidR="006B63A4" w:rsidRPr="00CF28BE" w:rsidRDefault="006B63A4" w:rsidP="002F599F">
      <w:pPr>
        <w:pStyle w:val="ListParagraph"/>
        <w:numPr>
          <w:ilvl w:val="0"/>
          <w:numId w:val="15"/>
        </w:numPr>
        <w:autoSpaceDE w:val="0"/>
        <w:autoSpaceDN w:val="0"/>
        <w:adjustRightInd w:val="0"/>
        <w:spacing w:after="0"/>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Regresikan dengan variabel yang lain</w:t>
      </w:r>
    </w:p>
    <w:p w:rsidR="006B63A4" w:rsidRPr="00CF28BE" w:rsidRDefault="006B63A4" w:rsidP="002F599F">
      <w:pPr>
        <w:pStyle w:val="ListParagraph"/>
        <w:numPr>
          <w:ilvl w:val="0"/>
          <w:numId w:val="15"/>
        </w:numPr>
        <w:autoSpaceDE w:val="0"/>
        <w:autoSpaceDN w:val="0"/>
        <w:adjustRightInd w:val="0"/>
        <w:spacing w:after="0"/>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Bandingkan nilai sig-t hasil perkalian setiap variabel DT dengan masing-masing variabel independen, dengan nilai α (0</w:t>
      </w:r>
      <w:r w:rsidRPr="00CF28BE">
        <w:rPr>
          <w:rFonts w:ascii="Times New Roman" w:eastAsia="Calibri" w:hAnsi="Times New Roman" w:cs="Times New Roman"/>
          <w:sz w:val="24"/>
          <w:szCs w:val="24"/>
          <w:lang w:val="id-ID" w:eastAsia="en-US"/>
        </w:rPr>
        <w:t>,</w:t>
      </w:r>
      <w:r w:rsidRPr="00CF28BE">
        <w:rPr>
          <w:rFonts w:ascii="Times New Roman" w:eastAsia="Calibri" w:hAnsi="Times New Roman" w:cs="Times New Roman"/>
          <w:sz w:val="24"/>
          <w:szCs w:val="24"/>
          <w:lang w:eastAsia="en-US"/>
        </w:rPr>
        <w:t>05)</w:t>
      </w:r>
    </w:p>
    <w:p w:rsidR="006B63A4" w:rsidRPr="00CF28BE" w:rsidRDefault="006B63A4" w:rsidP="002F599F">
      <w:pPr>
        <w:pStyle w:val="ListParagraph"/>
        <w:numPr>
          <w:ilvl w:val="0"/>
          <w:numId w:val="15"/>
        </w:numPr>
        <w:autoSpaceDE w:val="0"/>
        <w:autoSpaceDN w:val="0"/>
        <w:adjustRightInd w:val="0"/>
        <w:spacing w:after="0"/>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Pengambilan keputusan</w:t>
      </w:r>
    </w:p>
    <w:p w:rsidR="006B63A4" w:rsidRPr="00CF28BE" w:rsidRDefault="006B63A4" w:rsidP="002F599F">
      <w:pPr>
        <w:pStyle w:val="ListParagraph"/>
        <w:numPr>
          <w:ilvl w:val="0"/>
          <w:numId w:val="16"/>
        </w:numPr>
        <w:autoSpaceDE w:val="0"/>
        <w:autoSpaceDN w:val="0"/>
        <w:adjustRightInd w:val="0"/>
        <w:spacing w:after="0"/>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 xml:space="preserve">Bila Sig-t DT, </w:t>
      </w:r>
      <w:proofErr w:type="gramStart"/>
      <w:r w:rsidRPr="00CF28BE">
        <w:rPr>
          <w:rFonts w:ascii="Times New Roman" w:eastAsia="Calibri" w:hAnsi="Times New Roman" w:cs="Times New Roman"/>
          <w:sz w:val="24"/>
          <w:szCs w:val="24"/>
          <w:lang w:eastAsia="en-US"/>
        </w:rPr>
        <w:t>... ,</w:t>
      </w:r>
      <w:proofErr w:type="gramEnd"/>
      <w:r w:rsidRPr="00CF28BE">
        <w:rPr>
          <w:rFonts w:ascii="Times New Roman" w:eastAsia="Calibri" w:hAnsi="Times New Roman" w:cs="Times New Roman"/>
          <w:sz w:val="24"/>
          <w:szCs w:val="24"/>
          <w:lang w:eastAsia="en-US"/>
        </w:rPr>
        <w:t xml:space="preserve"> </w:t>
      </w:r>
      <w:r w:rsidR="0000691D" w:rsidRPr="00CF28BE">
        <w:rPr>
          <w:rFonts w:ascii="Times New Roman" w:eastAsia="Calibri" w:hAnsi="Times New Roman" w:cs="Times New Roman"/>
          <w:sz w:val="24"/>
          <w:szCs w:val="24"/>
          <w:lang w:eastAsia="en-US"/>
        </w:rPr>
        <w:t>AD</w:t>
      </w:r>
      <w:r w:rsidR="0097063C" w:rsidRPr="00CF28BE">
        <w:rPr>
          <w:rFonts w:ascii="Times New Roman" w:eastAsia="Calibri" w:hAnsi="Times New Roman" w:cs="Times New Roman"/>
          <w:sz w:val="24"/>
          <w:szCs w:val="24"/>
          <w:lang w:eastAsia="en-US"/>
        </w:rPr>
        <w:t>_DT2</w:t>
      </w:r>
      <w:r w:rsidRPr="00CF28BE">
        <w:rPr>
          <w:rFonts w:ascii="Times New Roman" w:eastAsia="Calibri" w:hAnsi="Times New Roman" w:cs="Times New Roman"/>
          <w:sz w:val="24"/>
          <w:szCs w:val="24"/>
          <w:lang w:eastAsia="en-US"/>
        </w:rPr>
        <w:t xml:space="preserve"> &lt; 0.05 maka terdapat perbedaan koefisien berarti tolak Ho. Artinya adalah  </w:t>
      </w:r>
      <w:r w:rsidRPr="00CF28BE">
        <w:rPr>
          <w:rFonts w:ascii="Times New Roman" w:eastAsia="Calibri" w:hAnsi="Times New Roman" w:cs="Times New Roman"/>
          <w:i/>
          <w:sz w:val="24"/>
          <w:szCs w:val="24"/>
          <w:lang w:eastAsia="en-US"/>
        </w:rPr>
        <w:t xml:space="preserve">pooling </w:t>
      </w:r>
      <w:r w:rsidRPr="00CF28BE">
        <w:rPr>
          <w:rFonts w:ascii="Times New Roman" w:eastAsia="Calibri" w:hAnsi="Times New Roman" w:cs="Times New Roman"/>
          <w:sz w:val="24"/>
          <w:szCs w:val="24"/>
          <w:lang w:eastAsia="en-US"/>
        </w:rPr>
        <w:t>tidak dapat dilakukan.</w:t>
      </w:r>
    </w:p>
    <w:p w:rsidR="006B63A4" w:rsidRPr="00CF28BE" w:rsidRDefault="006B63A4" w:rsidP="002F599F">
      <w:pPr>
        <w:pStyle w:val="ListParagraph"/>
        <w:numPr>
          <w:ilvl w:val="0"/>
          <w:numId w:val="16"/>
        </w:numPr>
        <w:autoSpaceDE w:val="0"/>
        <w:autoSpaceDN w:val="0"/>
        <w:adjustRightInd w:val="0"/>
        <w:spacing w:after="0"/>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Bila Sig-t DT</w:t>
      </w:r>
      <w:proofErr w:type="gramStart"/>
      <w:r w:rsidRPr="00CF28BE">
        <w:rPr>
          <w:rFonts w:ascii="Times New Roman" w:eastAsia="Calibri" w:hAnsi="Times New Roman" w:cs="Times New Roman"/>
          <w:sz w:val="24"/>
          <w:szCs w:val="24"/>
          <w:lang w:eastAsia="en-US"/>
        </w:rPr>
        <w:t>, ....</w:t>
      </w:r>
      <w:proofErr w:type="gramEnd"/>
      <w:r w:rsidRPr="00CF28BE">
        <w:rPr>
          <w:rFonts w:ascii="Times New Roman" w:eastAsia="Calibri" w:hAnsi="Times New Roman" w:cs="Times New Roman"/>
          <w:sz w:val="24"/>
          <w:szCs w:val="24"/>
          <w:lang w:eastAsia="en-US"/>
        </w:rPr>
        <w:t xml:space="preserve"> , </w:t>
      </w:r>
      <w:r w:rsidR="0000691D" w:rsidRPr="00CF28BE">
        <w:rPr>
          <w:rFonts w:ascii="Times New Roman" w:eastAsia="Calibri" w:hAnsi="Times New Roman" w:cs="Times New Roman"/>
          <w:sz w:val="24"/>
          <w:szCs w:val="24"/>
          <w:lang w:eastAsia="en-US"/>
        </w:rPr>
        <w:t>AD</w:t>
      </w:r>
      <w:r w:rsidR="0097063C" w:rsidRPr="00CF28BE">
        <w:rPr>
          <w:rFonts w:ascii="Times New Roman" w:eastAsia="Calibri" w:hAnsi="Times New Roman" w:cs="Times New Roman"/>
          <w:sz w:val="24"/>
          <w:szCs w:val="24"/>
          <w:lang w:eastAsia="en-US"/>
        </w:rPr>
        <w:t>_DT2</w:t>
      </w:r>
      <w:r w:rsidRPr="00CF28BE">
        <w:rPr>
          <w:rFonts w:ascii="Times New Roman" w:eastAsia="Calibri" w:hAnsi="Times New Roman" w:cs="Times New Roman"/>
          <w:sz w:val="24"/>
          <w:szCs w:val="24"/>
          <w:lang w:eastAsia="en-US"/>
        </w:rPr>
        <w:t xml:space="preserve"> &gt; 0.05 maka tidak terdapat perbedaan koefisien </w:t>
      </w:r>
      <w:r w:rsidR="0000691D" w:rsidRPr="00CF28BE">
        <w:rPr>
          <w:rFonts w:ascii="Times New Roman" w:eastAsia="Calibri" w:hAnsi="Times New Roman" w:cs="Times New Roman"/>
          <w:sz w:val="24"/>
          <w:szCs w:val="24"/>
          <w:lang w:eastAsia="en-US"/>
        </w:rPr>
        <w:t>sehingga terima</w:t>
      </w:r>
      <w:r w:rsidRPr="00CF28BE">
        <w:rPr>
          <w:rFonts w:ascii="Times New Roman" w:eastAsia="Calibri" w:hAnsi="Times New Roman" w:cs="Times New Roman"/>
          <w:sz w:val="24"/>
          <w:szCs w:val="24"/>
          <w:lang w:eastAsia="en-US"/>
        </w:rPr>
        <w:t xml:space="preserve"> Ho yang artinya </w:t>
      </w:r>
      <w:r w:rsidRPr="00CF28BE">
        <w:rPr>
          <w:rFonts w:ascii="Times New Roman" w:eastAsia="Calibri" w:hAnsi="Times New Roman" w:cs="Times New Roman"/>
          <w:i/>
          <w:sz w:val="24"/>
          <w:szCs w:val="24"/>
          <w:lang w:eastAsia="en-US"/>
        </w:rPr>
        <w:t>pooling</w:t>
      </w:r>
      <w:r w:rsidRPr="00CF28BE">
        <w:rPr>
          <w:rFonts w:ascii="Times New Roman" w:eastAsia="Calibri" w:hAnsi="Times New Roman" w:cs="Times New Roman"/>
          <w:sz w:val="24"/>
          <w:szCs w:val="24"/>
          <w:lang w:eastAsia="en-US"/>
        </w:rPr>
        <w:t xml:space="preserve"> dapat dilakukan.</w:t>
      </w:r>
    </w:p>
    <w:p w:rsidR="006B63A4" w:rsidRPr="00CF28BE" w:rsidRDefault="006B63A4" w:rsidP="002F599F">
      <w:pPr>
        <w:pStyle w:val="ListParagraph"/>
        <w:numPr>
          <w:ilvl w:val="0"/>
          <w:numId w:val="17"/>
        </w:numPr>
        <w:autoSpaceDE w:val="0"/>
        <w:autoSpaceDN w:val="0"/>
        <w:adjustRightInd w:val="0"/>
        <w:spacing w:after="0"/>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 xml:space="preserve">Jika nilai Sig-t DT, </w:t>
      </w:r>
      <w:proofErr w:type="gramStart"/>
      <w:r w:rsidRPr="00CF28BE">
        <w:rPr>
          <w:rFonts w:ascii="Times New Roman" w:eastAsia="Calibri" w:hAnsi="Times New Roman" w:cs="Times New Roman"/>
          <w:sz w:val="24"/>
          <w:szCs w:val="24"/>
          <w:lang w:eastAsia="en-US"/>
        </w:rPr>
        <w:t>... ,</w:t>
      </w:r>
      <w:proofErr w:type="gramEnd"/>
      <w:r w:rsidRPr="00CF28BE">
        <w:rPr>
          <w:rFonts w:ascii="Times New Roman" w:eastAsia="Calibri" w:hAnsi="Times New Roman" w:cs="Times New Roman"/>
          <w:sz w:val="24"/>
          <w:szCs w:val="24"/>
          <w:lang w:eastAsia="en-US"/>
        </w:rPr>
        <w:t xml:space="preserve"> </w:t>
      </w:r>
      <w:r w:rsidR="0000691D" w:rsidRPr="00CF28BE">
        <w:rPr>
          <w:rFonts w:ascii="Times New Roman" w:eastAsia="Calibri" w:hAnsi="Times New Roman" w:cs="Times New Roman"/>
          <w:sz w:val="24"/>
          <w:szCs w:val="24"/>
          <w:lang w:eastAsia="en-US"/>
        </w:rPr>
        <w:t>AD</w:t>
      </w:r>
      <w:r w:rsidR="0097063C" w:rsidRPr="00CF28BE">
        <w:rPr>
          <w:rFonts w:ascii="Times New Roman" w:eastAsia="Calibri" w:hAnsi="Times New Roman" w:cs="Times New Roman"/>
          <w:sz w:val="24"/>
          <w:szCs w:val="24"/>
          <w:lang w:eastAsia="en-US"/>
        </w:rPr>
        <w:t>_DT2</w:t>
      </w:r>
      <w:r w:rsidRPr="00CF28BE">
        <w:rPr>
          <w:rFonts w:ascii="Times New Roman" w:eastAsia="Calibri" w:hAnsi="Times New Roman" w:cs="Times New Roman"/>
          <w:sz w:val="24"/>
          <w:szCs w:val="24"/>
          <w:lang w:eastAsia="en-US"/>
        </w:rPr>
        <w:t xml:space="preserve"> &lt; 0.05, maka pooling tidak dapat dilakukan dan peneliti akan mengurangi tahun sampel supaya </w:t>
      </w:r>
      <w:r w:rsidRPr="00CF28BE">
        <w:rPr>
          <w:rFonts w:ascii="Times New Roman" w:eastAsia="Calibri" w:hAnsi="Times New Roman" w:cs="Times New Roman"/>
          <w:i/>
          <w:sz w:val="24"/>
          <w:szCs w:val="24"/>
          <w:lang w:eastAsia="en-US"/>
        </w:rPr>
        <w:t>pooling</w:t>
      </w:r>
      <w:r w:rsidRPr="00CF28BE">
        <w:rPr>
          <w:rFonts w:ascii="Times New Roman" w:eastAsia="Calibri" w:hAnsi="Times New Roman" w:cs="Times New Roman"/>
          <w:sz w:val="24"/>
          <w:szCs w:val="24"/>
          <w:lang w:eastAsia="en-US"/>
        </w:rPr>
        <w:t xml:space="preserve"> bisa dilakukan.</w:t>
      </w:r>
    </w:p>
    <w:p w:rsidR="006B63A4" w:rsidRPr="00CF28BE" w:rsidRDefault="0097063C" w:rsidP="002F599F">
      <w:pPr>
        <w:pStyle w:val="ListParagraph"/>
        <w:numPr>
          <w:ilvl w:val="0"/>
          <w:numId w:val="17"/>
        </w:numPr>
        <w:autoSpaceDE w:val="0"/>
        <w:autoSpaceDN w:val="0"/>
        <w:adjustRightInd w:val="0"/>
        <w:spacing w:after="0"/>
        <w:rPr>
          <w:rFonts w:ascii="Times New Roman" w:eastAsia="Calibri" w:hAnsi="Times New Roman" w:cs="Times New Roman"/>
          <w:sz w:val="24"/>
          <w:szCs w:val="24"/>
          <w:lang w:eastAsia="en-US"/>
        </w:rPr>
      </w:pPr>
      <w:r w:rsidRPr="00CF28BE">
        <w:rPr>
          <w:rFonts w:ascii="Times New Roman" w:eastAsia="Calibri" w:hAnsi="Times New Roman" w:cs="Times New Roman"/>
          <w:sz w:val="24"/>
          <w:szCs w:val="24"/>
          <w:lang w:eastAsia="en-US"/>
        </w:rPr>
        <w:t>Jika ternyata setelah langkah I</w:t>
      </w:r>
      <w:r w:rsidR="006B63A4" w:rsidRPr="00CF28BE">
        <w:rPr>
          <w:rFonts w:ascii="Times New Roman" w:eastAsia="Calibri" w:hAnsi="Times New Roman" w:cs="Times New Roman"/>
          <w:sz w:val="24"/>
          <w:szCs w:val="24"/>
          <w:lang w:eastAsia="en-US"/>
        </w:rPr>
        <w:t xml:space="preserve"> dilakukan dan tetap tida</w:t>
      </w:r>
      <w:r w:rsidR="006B63A4" w:rsidRPr="00CF28BE">
        <w:rPr>
          <w:rFonts w:ascii="Times New Roman" w:eastAsia="Calibri" w:hAnsi="Times New Roman" w:cs="Times New Roman"/>
          <w:sz w:val="24"/>
          <w:szCs w:val="24"/>
          <w:lang w:val="id-ID" w:eastAsia="en-US"/>
        </w:rPr>
        <w:t xml:space="preserve">k </w:t>
      </w:r>
      <w:r w:rsidR="006B63A4" w:rsidRPr="00CF28BE">
        <w:rPr>
          <w:rFonts w:ascii="Times New Roman" w:eastAsia="Calibri" w:hAnsi="Times New Roman" w:cs="Times New Roman"/>
          <w:sz w:val="24"/>
          <w:szCs w:val="24"/>
          <w:lang w:eastAsia="en-US"/>
        </w:rPr>
        <w:t xml:space="preserve">bisa dilakukan </w:t>
      </w:r>
      <w:r w:rsidR="006B63A4" w:rsidRPr="00CF28BE">
        <w:rPr>
          <w:rFonts w:ascii="Times New Roman" w:eastAsia="Calibri" w:hAnsi="Times New Roman" w:cs="Times New Roman"/>
          <w:i/>
          <w:sz w:val="24"/>
          <w:szCs w:val="24"/>
          <w:lang w:eastAsia="en-US"/>
        </w:rPr>
        <w:t>pooling</w:t>
      </w:r>
      <w:r w:rsidR="006B63A4" w:rsidRPr="00CF28BE">
        <w:rPr>
          <w:rFonts w:ascii="Times New Roman" w:eastAsia="Calibri" w:hAnsi="Times New Roman" w:cs="Times New Roman"/>
          <w:sz w:val="24"/>
          <w:szCs w:val="24"/>
          <w:lang w:eastAsia="en-US"/>
        </w:rPr>
        <w:t xml:space="preserve"> maka perhitungan </w:t>
      </w:r>
      <w:proofErr w:type="gramStart"/>
      <w:r w:rsidR="006B63A4" w:rsidRPr="00CF28BE">
        <w:rPr>
          <w:rFonts w:ascii="Times New Roman" w:eastAsia="Calibri" w:hAnsi="Times New Roman" w:cs="Times New Roman"/>
          <w:sz w:val="24"/>
          <w:szCs w:val="24"/>
          <w:lang w:eastAsia="en-US"/>
        </w:rPr>
        <w:t>akan</w:t>
      </w:r>
      <w:proofErr w:type="gramEnd"/>
      <w:r w:rsidR="006B63A4" w:rsidRPr="00CF28BE">
        <w:rPr>
          <w:rFonts w:ascii="Times New Roman" w:eastAsia="Calibri" w:hAnsi="Times New Roman" w:cs="Times New Roman"/>
          <w:sz w:val="24"/>
          <w:szCs w:val="24"/>
          <w:lang w:eastAsia="en-US"/>
        </w:rPr>
        <w:t xml:space="preserve"> dilakukan cross se</w:t>
      </w:r>
      <w:r w:rsidRPr="00CF28BE">
        <w:rPr>
          <w:rFonts w:ascii="Times New Roman" w:eastAsia="Calibri" w:hAnsi="Times New Roman" w:cs="Times New Roman"/>
          <w:sz w:val="24"/>
          <w:szCs w:val="24"/>
          <w:lang w:eastAsia="en-US"/>
        </w:rPr>
        <w:t>ctional yaitu masing-masing 2015, 2016 dan 2017</w:t>
      </w:r>
      <w:r w:rsidR="006B63A4" w:rsidRPr="00CF28BE">
        <w:rPr>
          <w:rFonts w:ascii="Times New Roman" w:eastAsia="Calibri" w:hAnsi="Times New Roman" w:cs="Times New Roman"/>
          <w:sz w:val="24"/>
          <w:szCs w:val="24"/>
          <w:lang w:eastAsia="en-US"/>
        </w:rPr>
        <w:t xml:space="preserve">. </w:t>
      </w:r>
    </w:p>
    <w:p w:rsidR="009F43B7" w:rsidRPr="00CF28BE" w:rsidRDefault="009F43B7" w:rsidP="004F5C6B">
      <w:pPr>
        <w:pStyle w:val="Heading3"/>
        <w:numPr>
          <w:ilvl w:val="0"/>
          <w:numId w:val="9"/>
        </w:numPr>
        <w:ind w:left="714" w:hanging="288"/>
        <w:rPr>
          <w:rFonts w:cs="Times New Roman"/>
          <w:szCs w:val="24"/>
          <w:lang w:val="en-ID"/>
        </w:rPr>
      </w:pPr>
      <w:bookmarkStart w:id="25" w:name="_Toc535628226"/>
      <w:bookmarkStart w:id="26" w:name="_GoBack"/>
      <w:bookmarkEnd w:id="26"/>
      <w:r w:rsidRPr="00CF28BE">
        <w:rPr>
          <w:rFonts w:cs="Times New Roman"/>
          <w:szCs w:val="24"/>
          <w:lang w:val="en-ID"/>
        </w:rPr>
        <w:t xml:space="preserve">Uji </w:t>
      </w:r>
      <w:r w:rsidR="00A13D19" w:rsidRPr="00CF28BE">
        <w:rPr>
          <w:rFonts w:cs="Times New Roman"/>
          <w:szCs w:val="24"/>
          <w:lang w:val="en-ID"/>
        </w:rPr>
        <w:t>Regresi Logistik</w:t>
      </w:r>
      <w:r w:rsidR="002D3AD1" w:rsidRPr="00CF28BE">
        <w:rPr>
          <w:rFonts w:cs="Times New Roman"/>
          <w:szCs w:val="24"/>
          <w:lang w:val="en-ID"/>
        </w:rPr>
        <w:t xml:space="preserve"> (</w:t>
      </w:r>
      <w:r w:rsidR="002D3AD1" w:rsidRPr="00CF28BE">
        <w:rPr>
          <w:rFonts w:cs="Times New Roman"/>
          <w:i/>
          <w:szCs w:val="24"/>
          <w:lang w:val="en-ID"/>
        </w:rPr>
        <w:t>Logistic Regression)</w:t>
      </w:r>
      <w:bookmarkEnd w:id="25"/>
    </w:p>
    <w:p w:rsidR="009F43B7" w:rsidRPr="00CF28BE" w:rsidRDefault="002D3AD1" w:rsidP="004A16B2">
      <w:pPr>
        <w:ind w:left="709"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Penelitian ini menggunakan uji </w:t>
      </w:r>
      <w:r w:rsidR="009F0729" w:rsidRPr="00CF28BE">
        <w:rPr>
          <w:rFonts w:ascii="Times New Roman" w:hAnsi="Times New Roman" w:cs="Times New Roman"/>
          <w:sz w:val="24"/>
          <w:szCs w:val="24"/>
          <w:lang w:val="en-ID"/>
        </w:rPr>
        <w:t xml:space="preserve">regresi logistik untuk </w:t>
      </w:r>
      <w:r w:rsidR="0000691D" w:rsidRPr="00CF28BE">
        <w:rPr>
          <w:rFonts w:ascii="Times New Roman" w:hAnsi="Times New Roman" w:cs="Times New Roman"/>
          <w:sz w:val="24"/>
          <w:szCs w:val="24"/>
          <w:lang w:val="en-ID"/>
        </w:rPr>
        <w:t xml:space="preserve">melakukan </w:t>
      </w:r>
      <w:r w:rsidR="009F0729" w:rsidRPr="00CF28BE">
        <w:rPr>
          <w:rFonts w:ascii="Times New Roman" w:hAnsi="Times New Roman" w:cs="Times New Roman"/>
          <w:sz w:val="24"/>
          <w:szCs w:val="24"/>
          <w:lang w:val="en-ID"/>
        </w:rPr>
        <w:t xml:space="preserve">analisis karena </w:t>
      </w:r>
      <w:r w:rsidR="00523F06" w:rsidRPr="00CF28BE">
        <w:rPr>
          <w:rFonts w:ascii="Times New Roman" w:hAnsi="Times New Roman" w:cs="Times New Roman"/>
          <w:sz w:val="24"/>
          <w:szCs w:val="24"/>
          <w:lang w:val="en-ID"/>
        </w:rPr>
        <w:t>variabel</w:t>
      </w:r>
      <w:r w:rsidR="009F0729" w:rsidRPr="00CF28BE">
        <w:rPr>
          <w:rFonts w:ascii="Times New Roman" w:hAnsi="Times New Roman" w:cs="Times New Roman"/>
          <w:sz w:val="24"/>
          <w:szCs w:val="24"/>
          <w:lang w:val="en-ID"/>
        </w:rPr>
        <w:t xml:space="preserve"> dependen bersifat </w:t>
      </w:r>
      <w:r w:rsidR="009F0729" w:rsidRPr="00CF28BE">
        <w:rPr>
          <w:rFonts w:ascii="Times New Roman" w:hAnsi="Times New Roman" w:cs="Times New Roman"/>
          <w:i/>
          <w:sz w:val="24"/>
          <w:szCs w:val="24"/>
          <w:lang w:val="en-ID"/>
        </w:rPr>
        <w:t xml:space="preserve">dummy </w:t>
      </w:r>
      <w:r w:rsidR="009F0729" w:rsidRPr="00CF28BE">
        <w:rPr>
          <w:rFonts w:ascii="Times New Roman" w:hAnsi="Times New Roman" w:cs="Times New Roman"/>
          <w:sz w:val="24"/>
          <w:szCs w:val="24"/>
          <w:lang w:val="en-ID"/>
        </w:rPr>
        <w:t>atau memiliki nilai 1 dan 0.</w:t>
      </w:r>
      <w:r w:rsidR="0000691D" w:rsidRPr="00CF28BE">
        <w:rPr>
          <w:rFonts w:ascii="Times New Roman" w:hAnsi="Times New Roman" w:cs="Times New Roman"/>
          <w:sz w:val="24"/>
          <w:szCs w:val="24"/>
          <w:lang w:val="en-ID"/>
        </w:rPr>
        <w:t xml:space="preserve"> Uji ini dikatakan mirip dengan analisis diskriminan</w:t>
      </w:r>
      <w:r w:rsidR="009F0729" w:rsidRPr="00CF28BE">
        <w:rPr>
          <w:rFonts w:ascii="Times New Roman" w:hAnsi="Times New Roman" w:cs="Times New Roman"/>
          <w:sz w:val="24"/>
          <w:szCs w:val="24"/>
          <w:lang w:val="en-ID"/>
        </w:rPr>
        <w:t xml:space="preserve"> </w:t>
      </w:r>
      <w:r w:rsidR="009F0729" w:rsidRPr="00CF28BE">
        <w:rPr>
          <w:rFonts w:ascii="Times New Roman" w:hAnsi="Times New Roman" w:cs="Times New Roman"/>
          <w:sz w:val="24"/>
          <w:szCs w:val="24"/>
        </w:rPr>
        <w:t xml:space="preserve">Langkah-langkah dalam pengujian </w:t>
      </w:r>
      <w:proofErr w:type="gramStart"/>
      <w:r w:rsidR="009F0729" w:rsidRPr="00CF28BE">
        <w:rPr>
          <w:rFonts w:ascii="Times New Roman" w:hAnsi="Times New Roman" w:cs="Times New Roman"/>
          <w:sz w:val="24"/>
          <w:szCs w:val="24"/>
        </w:rPr>
        <w:t>regresi</w:t>
      </w:r>
      <w:proofErr w:type="gramEnd"/>
      <w:r w:rsidR="009F0729" w:rsidRPr="00CF28BE">
        <w:rPr>
          <w:rFonts w:ascii="Times New Roman" w:hAnsi="Times New Roman" w:cs="Times New Roman"/>
          <w:sz w:val="24"/>
          <w:szCs w:val="24"/>
        </w:rPr>
        <w:t xml:space="preserve"> logistik adalah: </w:t>
      </w:r>
    </w:p>
    <w:p w:rsidR="009F43B7" w:rsidRPr="00CF28BE" w:rsidRDefault="009F0729" w:rsidP="002F599F">
      <w:pPr>
        <w:pStyle w:val="ListParagraph"/>
        <w:numPr>
          <w:ilvl w:val="0"/>
          <w:numId w:val="18"/>
        </w:numPr>
        <w:ind w:left="1134"/>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Menilai </w:t>
      </w:r>
      <w:r w:rsidRPr="00CF28BE">
        <w:rPr>
          <w:rFonts w:ascii="Times New Roman" w:hAnsi="Times New Roman" w:cs="Times New Roman"/>
          <w:i/>
          <w:sz w:val="24"/>
          <w:szCs w:val="24"/>
          <w:lang w:val="en-ID"/>
        </w:rPr>
        <w:t>Overall</w:t>
      </w:r>
      <w:r w:rsidRPr="00CF28BE">
        <w:rPr>
          <w:rFonts w:ascii="Times New Roman" w:hAnsi="Times New Roman" w:cs="Times New Roman"/>
          <w:sz w:val="24"/>
          <w:szCs w:val="24"/>
          <w:lang w:val="en-ID"/>
        </w:rPr>
        <w:t xml:space="preserve"> </w:t>
      </w:r>
      <w:r w:rsidRPr="00CF28BE">
        <w:rPr>
          <w:rFonts w:ascii="Times New Roman" w:hAnsi="Times New Roman" w:cs="Times New Roman"/>
          <w:i/>
          <w:sz w:val="24"/>
          <w:szCs w:val="24"/>
          <w:lang w:val="en-ID"/>
        </w:rPr>
        <w:t>Model Fit</w:t>
      </w:r>
      <w:r w:rsidRPr="00CF28BE">
        <w:rPr>
          <w:rFonts w:ascii="Times New Roman" w:hAnsi="Times New Roman" w:cs="Times New Roman"/>
          <w:sz w:val="24"/>
          <w:szCs w:val="24"/>
          <w:lang w:val="en-ID"/>
        </w:rPr>
        <w:t xml:space="preserve"> atau Keseluruhan Model</w:t>
      </w:r>
    </w:p>
    <w:p w:rsidR="009F0729" w:rsidRPr="00CF28BE" w:rsidRDefault="009F0729" w:rsidP="00B50002">
      <w:pPr>
        <w:spacing w:after="0"/>
        <w:ind w:firstLine="567"/>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lastRenderedPageBreak/>
        <w:t>Menurut</w:t>
      </w:r>
      <w:r w:rsidR="00B50002" w:rsidRPr="00CF28BE">
        <w:rPr>
          <w:rFonts w:ascii="Times New Roman" w:eastAsia="Times New Roman" w:hAnsi="Times New Roman" w:cs="Times New Roman"/>
          <w:sz w:val="24"/>
          <w:szCs w:val="24"/>
        </w:rPr>
        <w:t xml:space="preserve"> </w:t>
      </w:r>
      <w:r w:rsidR="0044051E" w:rsidRPr="00CF28BE">
        <w:rPr>
          <w:rFonts w:ascii="Times New Roman" w:eastAsia="Times New Roman" w:hAnsi="Times New Roman" w:cs="Times New Roman"/>
          <w:sz w:val="24"/>
          <w:szCs w:val="24"/>
        </w:rPr>
        <w:fldChar w:fldCharType="begin" w:fldLock="1"/>
      </w:r>
      <w:r w:rsidR="00B50002" w:rsidRPr="00CF28BE">
        <w:rPr>
          <w:rFonts w:ascii="Times New Roman" w:eastAsia="Times New Roman" w:hAnsi="Times New Roman" w:cs="Times New Roman"/>
          <w:sz w:val="24"/>
          <w:szCs w:val="24"/>
        </w:rPr>
        <w:instrText>ADDIN CSL_CITATION { "citationItems" : [ { "id" : "ITEM-1", "itemData" : { "author" : [ { "dropping-particle" : "", "family" : "Ghozali", "given" : "H. Imam", "non-dropping-particle" : "", "parse-names" : false, "suffix" : "" } ], "id" : "ITEM-1", "issued" : { "date-parts" : [ [ "2016" ] ] }, "publisher" : "Universitas Diponegoro", "publisher-place" : "Semarang", "title" : "Aplikasi Analisis Multivariete dengan Program IBM SPSS 23", "type" : "book" }, "uris" : [ "http://www.mendeley.com/documents/?uuid=b62500cd-6282-4856-afa5-9360d91cbd40" ] } ], "mendeley" : { "formattedCitation" : "(Ghozali, 2016)", "manualFormatting" : "(Ghozali, 2016 : 328)", "plainTextFormattedCitation" : "(Ghozali, 2016)", "previouslyFormattedCitation" : "(Ghozali, 2016)" }, "properties" : {  }, "schema" : "https://github.com/citation-style-language/schema/raw/master/csl-citation.json" }</w:instrText>
      </w:r>
      <w:r w:rsidR="0044051E" w:rsidRPr="00CF28BE">
        <w:rPr>
          <w:rFonts w:ascii="Times New Roman" w:eastAsia="Times New Roman" w:hAnsi="Times New Roman" w:cs="Times New Roman"/>
          <w:sz w:val="24"/>
          <w:szCs w:val="24"/>
        </w:rPr>
        <w:fldChar w:fldCharType="separate"/>
      </w:r>
      <w:r w:rsidR="0044051E" w:rsidRPr="00CF28BE">
        <w:rPr>
          <w:rFonts w:ascii="Times New Roman" w:eastAsia="Times New Roman" w:hAnsi="Times New Roman" w:cs="Times New Roman"/>
          <w:noProof/>
          <w:sz w:val="24"/>
          <w:szCs w:val="24"/>
        </w:rPr>
        <w:t>(Ghozali, 2016</w:t>
      </w:r>
      <w:r w:rsidR="00B50002" w:rsidRPr="00CF28BE">
        <w:rPr>
          <w:rFonts w:ascii="Times New Roman" w:eastAsia="Times New Roman" w:hAnsi="Times New Roman" w:cs="Times New Roman"/>
          <w:noProof/>
          <w:sz w:val="24"/>
          <w:szCs w:val="24"/>
        </w:rPr>
        <w:t xml:space="preserve"> : 328</w:t>
      </w:r>
      <w:r w:rsidR="0044051E" w:rsidRPr="00CF28BE">
        <w:rPr>
          <w:rFonts w:ascii="Times New Roman" w:eastAsia="Times New Roman" w:hAnsi="Times New Roman" w:cs="Times New Roman"/>
          <w:noProof/>
          <w:sz w:val="24"/>
          <w:szCs w:val="24"/>
        </w:rPr>
        <w:t>)</w:t>
      </w:r>
      <w:r w:rsidR="0044051E" w:rsidRPr="00CF28BE">
        <w:rPr>
          <w:rFonts w:ascii="Times New Roman" w:eastAsia="Times New Roman" w:hAnsi="Times New Roman" w:cs="Times New Roman"/>
          <w:sz w:val="24"/>
          <w:szCs w:val="24"/>
        </w:rPr>
        <w:fldChar w:fldCharType="end"/>
      </w:r>
      <w:r w:rsidRPr="00CF28BE">
        <w:rPr>
          <w:rFonts w:ascii="Times New Roman" w:eastAsia="Times New Roman" w:hAnsi="Times New Roman" w:cs="Times New Roman"/>
          <w:sz w:val="24"/>
          <w:szCs w:val="24"/>
        </w:rPr>
        <w:t xml:space="preserve">, langkah pertama adalah menilai </w:t>
      </w:r>
      <w:r w:rsidRPr="00CF28BE">
        <w:rPr>
          <w:rFonts w:ascii="Times New Roman" w:eastAsia="Times New Roman" w:hAnsi="Times New Roman" w:cs="Times New Roman"/>
          <w:i/>
          <w:sz w:val="24"/>
          <w:szCs w:val="24"/>
        </w:rPr>
        <w:t xml:space="preserve">overall model fit </w:t>
      </w:r>
      <w:r w:rsidRPr="00CF28BE">
        <w:rPr>
          <w:rFonts w:ascii="Times New Roman" w:eastAsia="Times New Roman" w:hAnsi="Times New Roman" w:cs="Times New Roman"/>
          <w:sz w:val="24"/>
          <w:szCs w:val="24"/>
        </w:rPr>
        <w:t xml:space="preserve">terhadap data. Hipotesis yang digunakan untuk menilai model </w:t>
      </w:r>
      <w:r w:rsidRPr="00CF28BE">
        <w:rPr>
          <w:rFonts w:ascii="Times New Roman" w:eastAsia="Times New Roman" w:hAnsi="Times New Roman" w:cs="Times New Roman"/>
          <w:i/>
          <w:sz w:val="24"/>
          <w:szCs w:val="24"/>
        </w:rPr>
        <w:t xml:space="preserve">fit </w:t>
      </w:r>
      <w:r w:rsidRPr="00CF28BE">
        <w:rPr>
          <w:rFonts w:ascii="Times New Roman" w:eastAsia="Times New Roman" w:hAnsi="Times New Roman" w:cs="Times New Roman"/>
          <w:sz w:val="24"/>
          <w:szCs w:val="24"/>
        </w:rPr>
        <w:t>adalah sebagai berikut:</w:t>
      </w:r>
    </w:p>
    <w:p w:rsidR="009F0729" w:rsidRPr="00CF28BE" w:rsidRDefault="009F0729" w:rsidP="00F40DAC">
      <w:pPr>
        <w:spacing w:after="0"/>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H0 = Model yang dihipotesiskan </w:t>
      </w:r>
      <w:r w:rsidRPr="00CF28BE">
        <w:rPr>
          <w:rFonts w:ascii="Times New Roman" w:eastAsia="Times New Roman" w:hAnsi="Times New Roman" w:cs="Times New Roman"/>
          <w:i/>
          <w:sz w:val="24"/>
          <w:szCs w:val="24"/>
        </w:rPr>
        <w:t xml:space="preserve">fit </w:t>
      </w:r>
      <w:r w:rsidRPr="00CF28BE">
        <w:rPr>
          <w:rFonts w:ascii="Times New Roman" w:eastAsia="Times New Roman" w:hAnsi="Times New Roman" w:cs="Times New Roman"/>
          <w:sz w:val="24"/>
          <w:szCs w:val="24"/>
        </w:rPr>
        <w:t>dengan data</w:t>
      </w:r>
    </w:p>
    <w:p w:rsidR="009F0729" w:rsidRPr="00CF28BE" w:rsidRDefault="009F0729" w:rsidP="00F40DAC">
      <w:pPr>
        <w:spacing w:after="0"/>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Ha = Model yang dihipotesiskan tidak </w:t>
      </w:r>
      <w:r w:rsidRPr="00CF28BE">
        <w:rPr>
          <w:rFonts w:ascii="Times New Roman" w:eastAsia="Times New Roman" w:hAnsi="Times New Roman" w:cs="Times New Roman"/>
          <w:i/>
          <w:sz w:val="24"/>
          <w:szCs w:val="24"/>
        </w:rPr>
        <w:t xml:space="preserve">fit </w:t>
      </w:r>
      <w:r w:rsidRPr="00CF28BE">
        <w:rPr>
          <w:rFonts w:ascii="Times New Roman" w:eastAsia="Times New Roman" w:hAnsi="Times New Roman" w:cs="Times New Roman"/>
          <w:sz w:val="24"/>
          <w:szCs w:val="24"/>
        </w:rPr>
        <w:t>dengan data</w:t>
      </w:r>
    </w:p>
    <w:p w:rsidR="009F0729" w:rsidRPr="00CF28BE" w:rsidRDefault="00F40DAC" w:rsidP="005C497C">
      <w:pPr>
        <w:spacing w:after="0"/>
        <w:ind w:firstLine="567"/>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Untuk menilai keseluruhan model ini dapat dilihat melalui nilai -</w:t>
      </w:r>
      <w:r w:rsidRPr="00CF28BE">
        <w:rPr>
          <w:rFonts w:ascii="Times New Roman" w:eastAsia="Times New Roman" w:hAnsi="Times New Roman" w:cs="Times New Roman"/>
          <w:i/>
          <w:sz w:val="24"/>
          <w:szCs w:val="24"/>
        </w:rPr>
        <w:t>2 Log Likelihood</w:t>
      </w:r>
      <w:r w:rsidRPr="00CF28BE">
        <w:rPr>
          <w:rFonts w:ascii="Times New Roman" w:eastAsia="Times New Roman" w:hAnsi="Times New Roman" w:cs="Times New Roman"/>
          <w:sz w:val="24"/>
          <w:szCs w:val="24"/>
        </w:rPr>
        <w:t xml:space="preserve"> pada block number = 0 dan nilai -2 </w:t>
      </w:r>
      <w:r w:rsidRPr="00CF28BE">
        <w:rPr>
          <w:rFonts w:ascii="Times New Roman" w:eastAsia="Times New Roman" w:hAnsi="Times New Roman" w:cs="Times New Roman"/>
          <w:i/>
          <w:sz w:val="24"/>
          <w:szCs w:val="24"/>
        </w:rPr>
        <w:t>Log Likelihood</w:t>
      </w:r>
      <w:r w:rsidRPr="00CF28BE">
        <w:rPr>
          <w:rFonts w:ascii="Times New Roman" w:eastAsia="Times New Roman" w:hAnsi="Times New Roman" w:cs="Times New Roman"/>
          <w:sz w:val="24"/>
          <w:szCs w:val="24"/>
        </w:rPr>
        <w:t xml:space="preserve"> pada block number = 1</w:t>
      </w:r>
      <w:r w:rsidR="001E5CEC" w:rsidRPr="00CF28BE">
        <w:rPr>
          <w:rFonts w:ascii="Times New Roman" w:eastAsia="Times New Roman" w:hAnsi="Times New Roman" w:cs="Times New Roman"/>
          <w:sz w:val="24"/>
          <w:szCs w:val="24"/>
        </w:rPr>
        <w:t>, yang merupakan pentransformasian dari Likelihood L yang berupa probabilitas bahwa model yang dihipotesiskan mengandung input</w:t>
      </w:r>
      <w:r w:rsidRPr="00CF28BE">
        <w:rPr>
          <w:rFonts w:ascii="Times New Roman" w:eastAsia="Times New Roman" w:hAnsi="Times New Roman" w:cs="Times New Roman"/>
          <w:sz w:val="24"/>
          <w:szCs w:val="24"/>
        </w:rPr>
        <w:t xml:space="preserve">. Bila nilai pada </w:t>
      </w:r>
      <w:proofErr w:type="gramStart"/>
      <w:r w:rsidRPr="00CF28BE">
        <w:rPr>
          <w:rFonts w:ascii="Times New Roman" w:eastAsia="Times New Roman" w:hAnsi="Times New Roman" w:cs="Times New Roman"/>
          <w:sz w:val="24"/>
          <w:szCs w:val="24"/>
        </w:rPr>
        <w:t>blok</w:t>
      </w:r>
      <w:proofErr w:type="gramEnd"/>
      <w:r w:rsidRPr="00CF28BE">
        <w:rPr>
          <w:rFonts w:ascii="Times New Roman" w:eastAsia="Times New Roman" w:hAnsi="Times New Roman" w:cs="Times New Roman"/>
          <w:sz w:val="24"/>
          <w:szCs w:val="24"/>
        </w:rPr>
        <w:t xml:space="preserve"> 0 lebih besar dari blok 1, maka dapat disimpulan</w:t>
      </w:r>
      <w:r w:rsidR="001E5CEC" w:rsidRPr="00CF28BE">
        <w:rPr>
          <w:rFonts w:ascii="Times New Roman" w:eastAsia="Times New Roman" w:hAnsi="Times New Roman" w:cs="Times New Roman"/>
          <w:sz w:val="24"/>
          <w:szCs w:val="24"/>
        </w:rPr>
        <w:t xml:space="preserve"> H0 diterima dan</w:t>
      </w:r>
      <w:r w:rsidRPr="00CF28BE">
        <w:rPr>
          <w:rFonts w:ascii="Times New Roman" w:eastAsia="Times New Roman" w:hAnsi="Times New Roman" w:cs="Times New Roman"/>
          <w:sz w:val="24"/>
          <w:szCs w:val="24"/>
        </w:rPr>
        <w:t xml:space="preserve"> model regresi </w:t>
      </w:r>
      <w:r w:rsidRPr="00CF28BE">
        <w:rPr>
          <w:rFonts w:ascii="Times New Roman" w:eastAsia="Times New Roman" w:hAnsi="Times New Roman" w:cs="Times New Roman"/>
          <w:i/>
          <w:sz w:val="24"/>
          <w:szCs w:val="24"/>
        </w:rPr>
        <w:t xml:space="preserve">fit. </w:t>
      </w:r>
      <w:r w:rsidR="009F0729" w:rsidRPr="00CF28BE">
        <w:rPr>
          <w:rFonts w:ascii="Times New Roman" w:eastAsia="Times New Roman" w:hAnsi="Times New Roman" w:cs="Times New Roman"/>
          <w:sz w:val="24"/>
          <w:szCs w:val="24"/>
        </w:rPr>
        <w:t xml:space="preserve">Penurunan </w:t>
      </w:r>
      <w:r w:rsidR="009F0729" w:rsidRPr="00CF28BE">
        <w:rPr>
          <w:rFonts w:ascii="Times New Roman" w:eastAsia="Times New Roman" w:hAnsi="Times New Roman" w:cs="Times New Roman"/>
          <w:i/>
          <w:sz w:val="24"/>
          <w:szCs w:val="24"/>
        </w:rPr>
        <w:t xml:space="preserve">likelihood </w:t>
      </w:r>
      <w:r w:rsidR="009F0729" w:rsidRPr="00CF28BE">
        <w:rPr>
          <w:rFonts w:ascii="Times New Roman" w:eastAsia="Times New Roman" w:hAnsi="Times New Roman" w:cs="Times New Roman"/>
          <w:sz w:val="24"/>
          <w:szCs w:val="24"/>
        </w:rPr>
        <w:t xml:space="preserve">(-2LL) menunjukkan model regresi yang lebih baik atau dengan kata lain model yang dihipotesiskan </w:t>
      </w:r>
      <w:r w:rsidR="009F0729" w:rsidRPr="00CF28BE">
        <w:rPr>
          <w:rFonts w:ascii="Times New Roman" w:eastAsia="Times New Roman" w:hAnsi="Times New Roman" w:cs="Times New Roman"/>
          <w:i/>
          <w:sz w:val="24"/>
          <w:szCs w:val="24"/>
        </w:rPr>
        <w:t xml:space="preserve">fit </w:t>
      </w:r>
      <w:r w:rsidR="009F0729" w:rsidRPr="00CF28BE">
        <w:rPr>
          <w:rFonts w:ascii="Times New Roman" w:eastAsia="Times New Roman" w:hAnsi="Times New Roman" w:cs="Times New Roman"/>
          <w:sz w:val="24"/>
          <w:szCs w:val="24"/>
        </w:rPr>
        <w:t>dengan data.</w:t>
      </w:r>
      <w:r w:rsidR="001E5CEC" w:rsidRPr="00CF28BE">
        <w:rPr>
          <w:rFonts w:ascii="Times New Roman" w:eastAsia="Times New Roman" w:hAnsi="Times New Roman" w:cs="Times New Roman"/>
          <w:sz w:val="24"/>
          <w:szCs w:val="24"/>
        </w:rPr>
        <w:t xml:space="preserve"> Selain itu, adanya kestabilan di akhir nilai -2 </w:t>
      </w:r>
      <w:r w:rsidR="001E5CEC" w:rsidRPr="00CF28BE">
        <w:rPr>
          <w:rFonts w:ascii="Times New Roman" w:eastAsia="Times New Roman" w:hAnsi="Times New Roman" w:cs="Times New Roman"/>
          <w:i/>
          <w:sz w:val="24"/>
          <w:szCs w:val="24"/>
        </w:rPr>
        <w:t>Log Likelihood</w:t>
      </w:r>
      <w:r w:rsidR="001E5CEC" w:rsidRPr="00CF28BE">
        <w:rPr>
          <w:rFonts w:ascii="Times New Roman" w:eastAsia="Times New Roman" w:hAnsi="Times New Roman" w:cs="Times New Roman"/>
          <w:sz w:val="24"/>
          <w:szCs w:val="24"/>
        </w:rPr>
        <w:t xml:space="preserve"> juga menunjukkan model yang baik dan sesuai dengan data.</w:t>
      </w:r>
    </w:p>
    <w:p w:rsidR="009F43B7" w:rsidRPr="00CF28BE" w:rsidRDefault="009F0729" w:rsidP="002F599F">
      <w:pPr>
        <w:pStyle w:val="ListParagraph"/>
        <w:numPr>
          <w:ilvl w:val="0"/>
          <w:numId w:val="18"/>
        </w:numPr>
        <w:ind w:left="1134"/>
        <w:rPr>
          <w:rFonts w:ascii="Times New Roman" w:hAnsi="Times New Roman" w:cs="Times New Roman"/>
          <w:sz w:val="24"/>
          <w:szCs w:val="24"/>
          <w:lang w:val="en-ID"/>
        </w:rPr>
      </w:pPr>
      <w:r w:rsidRPr="00CF28BE">
        <w:rPr>
          <w:rFonts w:ascii="Times New Roman" w:hAnsi="Times New Roman" w:cs="Times New Roman"/>
          <w:sz w:val="24"/>
          <w:szCs w:val="24"/>
          <w:lang w:val="en-ID"/>
        </w:rPr>
        <w:t>Koefisien Determinan (</w:t>
      </w:r>
      <w:r w:rsidRPr="00CF28BE">
        <w:rPr>
          <w:rFonts w:ascii="Times New Roman" w:hAnsi="Times New Roman" w:cs="Times New Roman"/>
          <w:i/>
          <w:sz w:val="24"/>
          <w:szCs w:val="24"/>
          <w:lang w:val="en-ID"/>
        </w:rPr>
        <w:t>Nag</w:t>
      </w:r>
      <w:r w:rsidR="001E5CEC" w:rsidRPr="00CF28BE">
        <w:rPr>
          <w:rFonts w:ascii="Times New Roman" w:hAnsi="Times New Roman" w:cs="Times New Roman"/>
          <w:i/>
          <w:sz w:val="24"/>
          <w:szCs w:val="24"/>
          <w:lang w:val="en-ID"/>
        </w:rPr>
        <w:t>e</w:t>
      </w:r>
      <w:r w:rsidRPr="00CF28BE">
        <w:rPr>
          <w:rFonts w:ascii="Times New Roman" w:hAnsi="Times New Roman" w:cs="Times New Roman"/>
          <w:i/>
          <w:sz w:val="24"/>
          <w:szCs w:val="24"/>
          <w:lang w:val="en-ID"/>
        </w:rPr>
        <w:t>lkerke R Square</w:t>
      </w:r>
      <w:r w:rsidRPr="00CF28BE">
        <w:rPr>
          <w:rFonts w:ascii="Times New Roman" w:hAnsi="Times New Roman" w:cs="Times New Roman"/>
          <w:sz w:val="24"/>
          <w:szCs w:val="24"/>
          <w:lang w:val="en-ID"/>
        </w:rPr>
        <w:t>)</w:t>
      </w:r>
    </w:p>
    <w:p w:rsidR="00F40DAC" w:rsidRPr="00CF28BE" w:rsidRDefault="00F40DAC" w:rsidP="001E5CEC">
      <w:pPr>
        <w:spacing w:after="0"/>
        <w:ind w:firstLine="567"/>
        <w:rPr>
          <w:rFonts w:ascii="Times New Roman" w:eastAsia="Times New Roman" w:hAnsi="Times New Roman" w:cs="Times New Roman"/>
          <w:sz w:val="24"/>
          <w:szCs w:val="24"/>
        </w:rPr>
      </w:pPr>
      <w:r w:rsidRPr="00CF28BE">
        <w:rPr>
          <w:rFonts w:ascii="Times New Roman" w:eastAsia="Times New Roman" w:hAnsi="Times New Roman" w:cs="Times New Roman"/>
          <w:i/>
          <w:sz w:val="24"/>
          <w:szCs w:val="24"/>
        </w:rPr>
        <w:t xml:space="preserve">Nagelkerke’s R square </w:t>
      </w:r>
      <w:r w:rsidRPr="00CF28BE">
        <w:rPr>
          <w:rFonts w:ascii="Times New Roman" w:eastAsia="Times New Roman" w:hAnsi="Times New Roman" w:cs="Times New Roman"/>
          <w:sz w:val="24"/>
          <w:szCs w:val="24"/>
        </w:rPr>
        <w:t xml:space="preserve">merupakan modifikasi dari koefisien </w:t>
      </w:r>
      <w:r w:rsidRPr="00CF28BE">
        <w:rPr>
          <w:rFonts w:ascii="Times New Roman" w:eastAsia="Times New Roman" w:hAnsi="Times New Roman" w:cs="Times New Roman"/>
          <w:i/>
          <w:sz w:val="24"/>
          <w:szCs w:val="24"/>
        </w:rPr>
        <w:t xml:space="preserve">Cox dan Snell </w:t>
      </w:r>
      <w:r w:rsidRPr="00CF28BE">
        <w:rPr>
          <w:rFonts w:ascii="Times New Roman" w:eastAsia="Times New Roman" w:hAnsi="Times New Roman" w:cs="Times New Roman"/>
          <w:sz w:val="24"/>
          <w:szCs w:val="24"/>
        </w:rPr>
        <w:t>untuk memastikan bahwa nilainya bervariasi dari 0 (nol) sampai 1</w:t>
      </w:r>
      <w:r w:rsidRPr="00CF28BE">
        <w:rPr>
          <w:rFonts w:ascii="Times New Roman" w:eastAsia="Times New Roman" w:hAnsi="Times New Roman" w:cs="Times New Roman"/>
          <w:i/>
          <w:sz w:val="24"/>
          <w:szCs w:val="24"/>
        </w:rPr>
        <w:t xml:space="preserve"> </w:t>
      </w:r>
      <w:r w:rsidRPr="00CF28BE">
        <w:rPr>
          <w:rFonts w:ascii="Times New Roman" w:eastAsia="Times New Roman" w:hAnsi="Times New Roman" w:cs="Times New Roman"/>
          <w:sz w:val="24"/>
          <w:szCs w:val="24"/>
        </w:rPr>
        <w:t>(satu)</w:t>
      </w:r>
      <w:r w:rsidR="001E5CEC" w:rsidRPr="00CF28BE">
        <w:rPr>
          <w:rFonts w:ascii="Times New Roman" w:eastAsia="Times New Roman" w:hAnsi="Times New Roman" w:cs="Times New Roman"/>
          <w:sz w:val="24"/>
          <w:szCs w:val="24"/>
        </w:rPr>
        <w:t xml:space="preserve"> </w:t>
      </w:r>
      <w:r w:rsidR="001E5CEC" w:rsidRPr="00CF28BE">
        <w:rPr>
          <w:rFonts w:ascii="Times New Roman" w:eastAsia="Times New Roman" w:hAnsi="Times New Roman" w:cs="Times New Roman"/>
          <w:sz w:val="24"/>
          <w:szCs w:val="24"/>
        </w:rPr>
        <w:fldChar w:fldCharType="begin" w:fldLock="1"/>
      </w:r>
      <w:r w:rsidR="001E5CEC" w:rsidRPr="00CF28BE">
        <w:rPr>
          <w:rFonts w:ascii="Times New Roman" w:eastAsia="Times New Roman" w:hAnsi="Times New Roman" w:cs="Times New Roman"/>
          <w:sz w:val="24"/>
          <w:szCs w:val="24"/>
        </w:rPr>
        <w:instrText>ADDIN CSL_CITATION { "citationItems" : [ { "id" : "ITEM-1", "itemData" : { "author" : [ { "dropping-particle" : "", "family" : "Ghozali", "given" : "H. Imam", "non-dropping-particle" : "", "parse-names" : false, "suffix" : "" } ], "id" : "ITEM-1", "issued" : { "date-parts" : [ [ "2016" ] ] }, "publisher" : "Universitas Diponegoro", "publisher-place" : "Semarang", "title" : "Aplikasi Analisis Multivariete dengan Program IBM SPSS 23", "type" : "book" }, "uris" : [ "http://www.mendeley.com/documents/?uuid=b62500cd-6282-4856-afa5-9360d91cbd40" ] } ], "mendeley" : { "formattedCitation" : "(Ghozali, 2016)", "manualFormatting" : "(Ghozali, 2016 : 329)", "plainTextFormattedCitation" : "(Ghozali, 2016)", "previouslyFormattedCitation" : "(Ghozali, 2016)" }, "properties" : {  }, "schema" : "https://github.com/citation-style-language/schema/raw/master/csl-citation.json" }</w:instrText>
      </w:r>
      <w:r w:rsidR="001E5CEC" w:rsidRPr="00CF28BE">
        <w:rPr>
          <w:rFonts w:ascii="Times New Roman" w:eastAsia="Times New Roman" w:hAnsi="Times New Roman" w:cs="Times New Roman"/>
          <w:sz w:val="24"/>
          <w:szCs w:val="24"/>
        </w:rPr>
        <w:fldChar w:fldCharType="separate"/>
      </w:r>
      <w:r w:rsidR="001E5CEC" w:rsidRPr="00CF28BE">
        <w:rPr>
          <w:rFonts w:ascii="Times New Roman" w:eastAsia="Times New Roman" w:hAnsi="Times New Roman" w:cs="Times New Roman"/>
          <w:noProof/>
          <w:sz w:val="24"/>
          <w:szCs w:val="24"/>
        </w:rPr>
        <w:t>(Ghozali, 2016 : 329)</w:t>
      </w:r>
      <w:r w:rsidR="001E5CEC" w:rsidRPr="00CF28BE">
        <w:rPr>
          <w:rFonts w:ascii="Times New Roman" w:eastAsia="Times New Roman" w:hAnsi="Times New Roman" w:cs="Times New Roman"/>
          <w:sz w:val="24"/>
          <w:szCs w:val="24"/>
        </w:rPr>
        <w:fldChar w:fldCharType="end"/>
      </w:r>
      <w:r w:rsidRPr="00CF28BE">
        <w:rPr>
          <w:rFonts w:ascii="Times New Roman" w:eastAsia="Times New Roman" w:hAnsi="Times New Roman" w:cs="Times New Roman"/>
          <w:sz w:val="24"/>
          <w:szCs w:val="24"/>
        </w:rPr>
        <w:t xml:space="preserve">. Dimana </w:t>
      </w:r>
      <w:r w:rsidRPr="00CF28BE">
        <w:rPr>
          <w:rFonts w:ascii="Times New Roman" w:eastAsia="Times New Roman" w:hAnsi="Times New Roman" w:cs="Times New Roman"/>
          <w:i/>
          <w:sz w:val="24"/>
          <w:szCs w:val="24"/>
        </w:rPr>
        <w:t xml:space="preserve">Cox dan Snell’s R Square </w:t>
      </w:r>
      <w:r w:rsidRPr="00CF28BE">
        <w:rPr>
          <w:rFonts w:ascii="Times New Roman" w:eastAsia="Times New Roman" w:hAnsi="Times New Roman" w:cs="Times New Roman"/>
          <w:sz w:val="24"/>
          <w:szCs w:val="24"/>
        </w:rPr>
        <w:t xml:space="preserve">merupakan ukuran yang mencoba meniru ukuran R </w:t>
      </w:r>
      <w:r w:rsidRPr="00CF28BE">
        <w:rPr>
          <w:rFonts w:ascii="Times New Roman" w:eastAsia="Times New Roman" w:hAnsi="Times New Roman" w:cs="Times New Roman"/>
          <w:i/>
          <w:sz w:val="24"/>
          <w:szCs w:val="24"/>
        </w:rPr>
        <w:t>square</w:t>
      </w:r>
      <w:r w:rsidRPr="00CF28BE">
        <w:rPr>
          <w:rFonts w:ascii="Times New Roman" w:eastAsia="Times New Roman" w:hAnsi="Times New Roman" w:cs="Times New Roman"/>
          <w:sz w:val="24"/>
          <w:szCs w:val="24"/>
        </w:rPr>
        <w:t xml:space="preserve"> pada </w:t>
      </w:r>
      <w:r w:rsidRPr="00CF28BE">
        <w:rPr>
          <w:rFonts w:ascii="Times New Roman" w:eastAsia="Times New Roman" w:hAnsi="Times New Roman" w:cs="Times New Roman"/>
          <w:i/>
          <w:sz w:val="24"/>
          <w:szCs w:val="24"/>
        </w:rPr>
        <w:t xml:space="preserve">multiple regression </w:t>
      </w:r>
      <w:r w:rsidRPr="00CF28BE">
        <w:rPr>
          <w:rFonts w:ascii="Times New Roman" w:eastAsia="Times New Roman" w:hAnsi="Times New Roman" w:cs="Times New Roman"/>
          <w:sz w:val="24"/>
          <w:szCs w:val="24"/>
        </w:rPr>
        <w:t xml:space="preserve">yang didasarkan pada teknik estimasi </w:t>
      </w:r>
      <w:r w:rsidRPr="00CF28BE">
        <w:rPr>
          <w:rFonts w:ascii="Times New Roman" w:eastAsia="Times New Roman" w:hAnsi="Times New Roman" w:cs="Times New Roman"/>
          <w:i/>
          <w:sz w:val="24"/>
          <w:szCs w:val="24"/>
        </w:rPr>
        <w:t xml:space="preserve">likelihood </w:t>
      </w:r>
      <w:r w:rsidRPr="00CF28BE">
        <w:rPr>
          <w:rFonts w:ascii="Times New Roman" w:eastAsia="Times New Roman" w:hAnsi="Times New Roman" w:cs="Times New Roman"/>
          <w:sz w:val="24"/>
          <w:szCs w:val="24"/>
        </w:rPr>
        <w:t>dengan nilai</w:t>
      </w:r>
      <w:r w:rsidRPr="00CF28BE">
        <w:rPr>
          <w:rFonts w:ascii="Times New Roman" w:eastAsia="Times New Roman" w:hAnsi="Times New Roman" w:cs="Times New Roman"/>
          <w:i/>
          <w:sz w:val="24"/>
          <w:szCs w:val="24"/>
        </w:rPr>
        <w:t xml:space="preserve"> </w:t>
      </w:r>
      <w:r w:rsidRPr="00CF28BE">
        <w:rPr>
          <w:rFonts w:ascii="Times New Roman" w:eastAsia="Times New Roman" w:hAnsi="Times New Roman" w:cs="Times New Roman"/>
          <w:sz w:val="24"/>
          <w:szCs w:val="24"/>
        </w:rPr>
        <w:t xml:space="preserve">maksimum kurang dari 1 (satu) sehingga sulit diinterpretasikan. Nilai </w:t>
      </w:r>
      <w:r w:rsidRPr="00CF28BE">
        <w:rPr>
          <w:rFonts w:ascii="Times New Roman" w:eastAsia="Times New Roman" w:hAnsi="Times New Roman" w:cs="Times New Roman"/>
          <w:i/>
          <w:sz w:val="24"/>
          <w:szCs w:val="24"/>
        </w:rPr>
        <w:t xml:space="preserve">Nagelkerke’s </w:t>
      </w:r>
      <w:r w:rsidR="00146774" w:rsidRPr="00CF28BE">
        <w:rPr>
          <w:rFonts w:ascii="Times New Roman" w:eastAsia="Times New Roman" w:hAnsi="Times New Roman" w:cs="Times New Roman"/>
          <w:i/>
          <w:sz w:val="24"/>
          <w:szCs w:val="24"/>
        </w:rPr>
        <w:t>R square</w:t>
      </w:r>
      <w:r w:rsidRPr="00CF28BE">
        <w:rPr>
          <w:rFonts w:ascii="Times New Roman" w:eastAsia="Times New Roman" w:hAnsi="Times New Roman" w:cs="Times New Roman"/>
          <w:i/>
          <w:sz w:val="24"/>
          <w:szCs w:val="24"/>
        </w:rPr>
        <w:t xml:space="preserve"> </w:t>
      </w:r>
      <w:r w:rsidRPr="00CF28BE">
        <w:rPr>
          <w:rFonts w:ascii="Times New Roman" w:eastAsia="Times New Roman" w:hAnsi="Times New Roman" w:cs="Times New Roman"/>
          <w:sz w:val="24"/>
          <w:szCs w:val="24"/>
        </w:rPr>
        <w:t>dapat diinterpretasikan</w:t>
      </w:r>
      <w:r w:rsidRPr="00CF28BE">
        <w:rPr>
          <w:rFonts w:ascii="Times New Roman" w:eastAsia="Times New Roman" w:hAnsi="Times New Roman" w:cs="Times New Roman"/>
          <w:i/>
          <w:sz w:val="24"/>
          <w:szCs w:val="24"/>
        </w:rPr>
        <w:t xml:space="preserve"> </w:t>
      </w:r>
      <w:r w:rsidRPr="00CF28BE">
        <w:rPr>
          <w:rFonts w:ascii="Times New Roman" w:eastAsia="Times New Roman" w:hAnsi="Times New Roman" w:cs="Times New Roman"/>
          <w:sz w:val="24"/>
          <w:szCs w:val="24"/>
        </w:rPr>
        <w:t xml:space="preserve">seperti nilai </w:t>
      </w:r>
      <w:r w:rsidR="00146774" w:rsidRPr="00CF28BE">
        <w:rPr>
          <w:rFonts w:ascii="Times New Roman" w:eastAsia="Times New Roman" w:hAnsi="Times New Roman" w:cs="Times New Roman"/>
          <w:i/>
          <w:sz w:val="24"/>
          <w:szCs w:val="24"/>
        </w:rPr>
        <w:t>R square</w:t>
      </w:r>
      <w:r w:rsidRPr="00CF28BE">
        <w:rPr>
          <w:rFonts w:ascii="Times New Roman" w:eastAsia="Times New Roman" w:hAnsi="Times New Roman" w:cs="Times New Roman"/>
          <w:sz w:val="24"/>
          <w:szCs w:val="24"/>
        </w:rPr>
        <w:t xml:space="preserve"> pada </w:t>
      </w:r>
      <w:r w:rsidRPr="00CF28BE">
        <w:rPr>
          <w:rFonts w:ascii="Times New Roman" w:eastAsia="Times New Roman" w:hAnsi="Times New Roman" w:cs="Times New Roman"/>
          <w:i/>
          <w:sz w:val="24"/>
          <w:szCs w:val="24"/>
        </w:rPr>
        <w:t>multiple regression</w:t>
      </w:r>
      <w:r w:rsidR="00D742D6">
        <w:rPr>
          <w:rFonts w:ascii="Times New Roman" w:eastAsia="Times New Roman" w:hAnsi="Times New Roman" w:cs="Times New Roman"/>
          <w:sz w:val="24"/>
          <w:szCs w:val="24"/>
        </w:rPr>
        <w:t xml:space="preserve"> yang digunakan untuk menjelaskan besar pengaruh seluruh variabel independen atas variabel dependen.</w:t>
      </w:r>
      <w:r w:rsidRPr="00CF28BE">
        <w:rPr>
          <w:rFonts w:ascii="Times New Roman" w:eastAsia="Times New Roman" w:hAnsi="Times New Roman" w:cs="Times New Roman"/>
          <w:sz w:val="24"/>
          <w:szCs w:val="24"/>
        </w:rPr>
        <w:t xml:space="preserve"> </w:t>
      </w:r>
    </w:p>
    <w:p w:rsidR="00146774" w:rsidRPr="00CF28BE" w:rsidRDefault="00146774" w:rsidP="002F599F">
      <w:pPr>
        <w:pStyle w:val="ListParagraph"/>
        <w:numPr>
          <w:ilvl w:val="0"/>
          <w:numId w:val="19"/>
        </w:numPr>
        <w:spacing w:after="0"/>
        <w:ind w:left="1843"/>
        <w:rPr>
          <w:rFonts w:ascii="Times New Roman" w:hAnsi="Times New Roman" w:cs="Times New Roman"/>
          <w:sz w:val="24"/>
          <w:szCs w:val="24"/>
          <w:lang w:val="en-ID"/>
        </w:rPr>
      </w:pPr>
      <w:r w:rsidRPr="00CF28BE">
        <w:rPr>
          <w:rFonts w:ascii="Times New Roman" w:hAnsi="Times New Roman" w:cs="Times New Roman"/>
          <w:sz w:val="24"/>
          <w:szCs w:val="24"/>
          <w:lang w:val="en-ID"/>
        </w:rPr>
        <w:lastRenderedPageBreak/>
        <w:t xml:space="preserve">Jika </w:t>
      </w:r>
      <w:r w:rsidRPr="00CF28BE">
        <w:rPr>
          <w:rFonts w:ascii="Times New Roman" w:eastAsia="Times New Roman" w:hAnsi="Times New Roman" w:cs="Times New Roman"/>
          <w:i/>
          <w:sz w:val="24"/>
          <w:szCs w:val="24"/>
        </w:rPr>
        <w:t xml:space="preserve">R square </w:t>
      </w:r>
      <w:r w:rsidRPr="00CF28BE">
        <w:rPr>
          <w:rFonts w:ascii="Times New Roman" w:eastAsia="Times New Roman" w:hAnsi="Times New Roman" w:cs="Times New Roman"/>
          <w:sz w:val="24"/>
          <w:szCs w:val="24"/>
        </w:rPr>
        <w:t>mendekati 0 maka semakin terbatasnya kemampuan variabel-variabel independen dalam menjelaskan variasi</w:t>
      </w:r>
      <w:r w:rsidRPr="00CF28BE">
        <w:rPr>
          <w:rFonts w:ascii="Times New Roman" w:eastAsia="Times New Roman" w:hAnsi="Times New Roman" w:cs="Times New Roman"/>
          <w:i/>
          <w:sz w:val="24"/>
          <w:szCs w:val="24"/>
        </w:rPr>
        <w:t xml:space="preserve"> </w:t>
      </w:r>
      <w:r w:rsidRPr="00CF28BE">
        <w:rPr>
          <w:rFonts w:ascii="Times New Roman" w:eastAsia="Times New Roman" w:hAnsi="Times New Roman" w:cs="Times New Roman"/>
          <w:sz w:val="24"/>
          <w:szCs w:val="24"/>
        </w:rPr>
        <w:t>variabel dependen</w:t>
      </w:r>
    </w:p>
    <w:p w:rsidR="00146774" w:rsidRPr="00CF28BE" w:rsidRDefault="00146774" w:rsidP="002F599F">
      <w:pPr>
        <w:pStyle w:val="ListParagraph"/>
        <w:numPr>
          <w:ilvl w:val="0"/>
          <w:numId w:val="19"/>
        </w:numPr>
        <w:spacing w:after="0"/>
        <w:ind w:left="1843"/>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Jika </w:t>
      </w:r>
      <w:r w:rsidRPr="00CF28BE">
        <w:rPr>
          <w:rFonts w:ascii="Times New Roman" w:eastAsia="Times New Roman" w:hAnsi="Times New Roman" w:cs="Times New Roman"/>
          <w:i/>
          <w:sz w:val="24"/>
          <w:szCs w:val="24"/>
        </w:rPr>
        <w:t xml:space="preserve">R square </w:t>
      </w:r>
      <w:r w:rsidRPr="00CF28BE">
        <w:rPr>
          <w:rFonts w:ascii="Times New Roman" w:eastAsia="Times New Roman" w:hAnsi="Times New Roman" w:cs="Times New Roman"/>
          <w:sz w:val="24"/>
          <w:szCs w:val="24"/>
        </w:rPr>
        <w:t>mendekati 0 maka semakin baiknya kemampuan variabel-variabel independen dalam menjelaskan variasi</w:t>
      </w:r>
      <w:r w:rsidRPr="00CF28BE">
        <w:rPr>
          <w:rFonts w:ascii="Times New Roman" w:eastAsia="Times New Roman" w:hAnsi="Times New Roman" w:cs="Times New Roman"/>
          <w:i/>
          <w:sz w:val="24"/>
          <w:szCs w:val="24"/>
        </w:rPr>
        <w:t xml:space="preserve"> </w:t>
      </w:r>
      <w:r w:rsidRPr="00CF28BE">
        <w:rPr>
          <w:rFonts w:ascii="Times New Roman" w:eastAsia="Times New Roman" w:hAnsi="Times New Roman" w:cs="Times New Roman"/>
          <w:sz w:val="24"/>
          <w:szCs w:val="24"/>
        </w:rPr>
        <w:t>variabel dependen</w:t>
      </w:r>
    </w:p>
    <w:p w:rsidR="009F0729" w:rsidRPr="00CF28BE" w:rsidRDefault="009F0729" w:rsidP="002F599F">
      <w:pPr>
        <w:pStyle w:val="ListParagraph"/>
        <w:numPr>
          <w:ilvl w:val="0"/>
          <w:numId w:val="18"/>
        </w:numPr>
        <w:ind w:left="1134"/>
        <w:rPr>
          <w:rFonts w:ascii="Times New Roman" w:hAnsi="Times New Roman" w:cs="Times New Roman"/>
          <w:sz w:val="24"/>
          <w:szCs w:val="24"/>
        </w:rPr>
      </w:pPr>
      <w:r w:rsidRPr="00CF28BE">
        <w:rPr>
          <w:rFonts w:ascii="Times New Roman" w:hAnsi="Times New Roman" w:cs="Times New Roman"/>
          <w:sz w:val="24"/>
          <w:szCs w:val="24"/>
        </w:rPr>
        <w:t xml:space="preserve">Menilai Kelayakan Model Regresi </w:t>
      </w:r>
    </w:p>
    <w:p w:rsidR="00146774" w:rsidRPr="00CF28BE" w:rsidRDefault="00146774" w:rsidP="00D26EB1">
      <w:pPr>
        <w:ind w:firstLine="567"/>
        <w:rPr>
          <w:rFonts w:ascii="Times New Roman" w:hAnsi="Times New Roman" w:cs="Times New Roman"/>
          <w:sz w:val="24"/>
          <w:szCs w:val="24"/>
        </w:rPr>
      </w:pPr>
      <w:r w:rsidRPr="00CF28BE">
        <w:rPr>
          <w:rFonts w:ascii="Times New Roman" w:hAnsi="Times New Roman" w:cs="Times New Roman"/>
          <w:sz w:val="24"/>
          <w:szCs w:val="24"/>
        </w:rPr>
        <w:t xml:space="preserve">Untuk mengetahui kelayakan model regresi, peneliti menggunakan Hosmer and Lemeshow’s Goodness of Fit Test. Hosmer and Lemeshow’s Goodness of Fit Test menguji hipotesis nol bahwa tidak ada perbedaan antara model dengan data sehingga model dapat dikatakan fit dan data empiris cocok atau sesuai dengan model. </w:t>
      </w:r>
    </w:p>
    <w:p w:rsidR="00146774" w:rsidRPr="00CF28BE" w:rsidRDefault="00146774" w:rsidP="00D26EB1">
      <w:pPr>
        <w:pStyle w:val="ListParagraph"/>
        <w:numPr>
          <w:ilvl w:val="0"/>
          <w:numId w:val="20"/>
        </w:numPr>
        <w:ind w:left="1985" w:hanging="567"/>
        <w:rPr>
          <w:rFonts w:ascii="Times New Roman" w:hAnsi="Times New Roman" w:cs="Times New Roman"/>
          <w:sz w:val="24"/>
          <w:szCs w:val="24"/>
        </w:rPr>
      </w:pPr>
      <w:r w:rsidRPr="00CF28BE">
        <w:rPr>
          <w:rFonts w:ascii="Times New Roman" w:hAnsi="Times New Roman" w:cs="Times New Roman"/>
          <w:sz w:val="24"/>
          <w:szCs w:val="24"/>
        </w:rPr>
        <w:t xml:space="preserve">Jika Lemeshow’s Goodness of Fit Test ≤ 0,05, maka tolak hipotesis nol. Aritnya ada perbedaan signifikan antara model dengan nilai observasinya sehingga Goodness fit model tidak baik karena model tidak dapat memprediksi nilai observasinya. </w:t>
      </w:r>
    </w:p>
    <w:p w:rsidR="00146774" w:rsidRPr="00CF28BE" w:rsidRDefault="00146774" w:rsidP="00D26EB1">
      <w:pPr>
        <w:pStyle w:val="ListParagraph"/>
        <w:numPr>
          <w:ilvl w:val="0"/>
          <w:numId w:val="20"/>
        </w:numPr>
        <w:ind w:left="1985" w:hanging="567"/>
        <w:rPr>
          <w:rFonts w:ascii="Times New Roman" w:hAnsi="Times New Roman" w:cs="Times New Roman"/>
          <w:sz w:val="24"/>
          <w:szCs w:val="24"/>
        </w:rPr>
      </w:pPr>
      <w:r w:rsidRPr="00CF28BE">
        <w:rPr>
          <w:rFonts w:ascii="Times New Roman" w:hAnsi="Times New Roman" w:cs="Times New Roman"/>
          <w:sz w:val="24"/>
          <w:szCs w:val="24"/>
        </w:rPr>
        <w:t xml:space="preserve">Jika nilai statistic Hosmer and Lemeshow’s Goodness of Fit Test </w:t>
      </w:r>
      <w:r w:rsidR="00203606" w:rsidRPr="00CF28BE">
        <w:rPr>
          <w:rFonts w:ascii="Times New Roman" w:hAnsi="Times New Roman" w:cs="Times New Roman"/>
          <w:sz w:val="24"/>
          <w:szCs w:val="24"/>
        </w:rPr>
        <w:t xml:space="preserve">&gt; </w:t>
      </w:r>
      <w:r w:rsidRPr="00CF28BE">
        <w:rPr>
          <w:rFonts w:ascii="Times New Roman" w:hAnsi="Times New Roman" w:cs="Times New Roman"/>
          <w:sz w:val="24"/>
          <w:szCs w:val="24"/>
        </w:rPr>
        <w:t>0</w:t>
      </w:r>
      <w:proofErr w:type="gramStart"/>
      <w:r w:rsidRPr="00CF28BE">
        <w:rPr>
          <w:rFonts w:ascii="Times New Roman" w:hAnsi="Times New Roman" w:cs="Times New Roman"/>
          <w:sz w:val="24"/>
          <w:szCs w:val="24"/>
        </w:rPr>
        <w:t>,05</w:t>
      </w:r>
      <w:proofErr w:type="gramEnd"/>
      <w:r w:rsidRPr="00CF28BE">
        <w:rPr>
          <w:rFonts w:ascii="Times New Roman" w:hAnsi="Times New Roman" w:cs="Times New Roman"/>
          <w:sz w:val="24"/>
          <w:szCs w:val="24"/>
        </w:rPr>
        <w:t xml:space="preserve">, maka hipotesis nol </w:t>
      </w:r>
      <w:r w:rsidR="00203606" w:rsidRPr="00CF28BE">
        <w:rPr>
          <w:rFonts w:ascii="Times New Roman" w:hAnsi="Times New Roman" w:cs="Times New Roman"/>
          <w:sz w:val="24"/>
          <w:szCs w:val="24"/>
        </w:rPr>
        <w:t>diterima</w:t>
      </w:r>
      <w:r w:rsidRPr="00CF28BE">
        <w:rPr>
          <w:rFonts w:ascii="Times New Roman" w:hAnsi="Times New Roman" w:cs="Times New Roman"/>
          <w:sz w:val="24"/>
          <w:szCs w:val="24"/>
        </w:rPr>
        <w:t xml:space="preserve"> dan </w:t>
      </w:r>
      <w:r w:rsidR="00203606" w:rsidRPr="00CF28BE">
        <w:rPr>
          <w:rFonts w:ascii="Times New Roman" w:hAnsi="Times New Roman" w:cs="Times New Roman"/>
          <w:sz w:val="24"/>
          <w:szCs w:val="24"/>
        </w:rPr>
        <w:t>artinya</w:t>
      </w:r>
      <w:r w:rsidRPr="00CF28BE">
        <w:rPr>
          <w:rFonts w:ascii="Times New Roman" w:hAnsi="Times New Roman" w:cs="Times New Roman"/>
          <w:sz w:val="24"/>
          <w:szCs w:val="24"/>
        </w:rPr>
        <w:t xml:space="preserve"> model mampu mem</w:t>
      </w:r>
      <w:r w:rsidR="00203606" w:rsidRPr="00CF28BE">
        <w:rPr>
          <w:rFonts w:ascii="Times New Roman" w:hAnsi="Times New Roman" w:cs="Times New Roman"/>
          <w:sz w:val="24"/>
          <w:szCs w:val="24"/>
        </w:rPr>
        <w:t xml:space="preserve">prediksi nilai observasinya. Dapat disimpulkan </w:t>
      </w:r>
      <w:r w:rsidRPr="00CF28BE">
        <w:rPr>
          <w:rFonts w:ascii="Times New Roman" w:hAnsi="Times New Roman" w:cs="Times New Roman"/>
          <w:sz w:val="24"/>
          <w:szCs w:val="24"/>
        </w:rPr>
        <w:t>model diterima karena cocok dengan data observasinya.</w:t>
      </w:r>
    </w:p>
    <w:p w:rsidR="009F43B7" w:rsidRPr="00CF28BE" w:rsidRDefault="009F0729" w:rsidP="002F599F">
      <w:pPr>
        <w:pStyle w:val="ListParagraph"/>
        <w:numPr>
          <w:ilvl w:val="0"/>
          <w:numId w:val="18"/>
        </w:numPr>
        <w:ind w:left="1134"/>
        <w:rPr>
          <w:rFonts w:ascii="Times New Roman" w:hAnsi="Times New Roman" w:cs="Times New Roman"/>
          <w:sz w:val="24"/>
          <w:szCs w:val="24"/>
          <w:lang w:val="en-ID"/>
        </w:rPr>
      </w:pPr>
      <w:r w:rsidRPr="00CF28BE">
        <w:rPr>
          <w:rFonts w:ascii="Times New Roman" w:hAnsi="Times New Roman" w:cs="Times New Roman"/>
          <w:sz w:val="24"/>
          <w:szCs w:val="24"/>
          <w:lang w:val="en-ID"/>
        </w:rPr>
        <w:t>Matriks Klasifikasi</w:t>
      </w:r>
    </w:p>
    <w:p w:rsidR="00146774" w:rsidRPr="00CF28BE" w:rsidRDefault="00146774" w:rsidP="00D26EB1">
      <w:pPr>
        <w:ind w:firstLine="567"/>
        <w:rPr>
          <w:rFonts w:ascii="Times New Roman" w:hAnsi="Times New Roman" w:cs="Times New Roman"/>
          <w:sz w:val="24"/>
          <w:szCs w:val="24"/>
          <w:lang w:val="en-ID"/>
        </w:rPr>
      </w:pPr>
      <w:r w:rsidRPr="00CF28BE">
        <w:rPr>
          <w:rFonts w:ascii="Times New Roman" w:hAnsi="Times New Roman" w:cs="Times New Roman"/>
          <w:sz w:val="24"/>
          <w:szCs w:val="24"/>
          <w:lang w:val="en-ID"/>
        </w:rPr>
        <w:t xml:space="preserve">Matriks klasifikasi menunjukkan </w:t>
      </w:r>
      <w:r w:rsidR="00203606" w:rsidRPr="00CF28BE">
        <w:rPr>
          <w:rFonts w:ascii="Times New Roman" w:hAnsi="Times New Roman" w:cs="Times New Roman"/>
          <w:sz w:val="24"/>
          <w:szCs w:val="24"/>
          <w:lang w:val="en-ID"/>
        </w:rPr>
        <w:t xml:space="preserve">bahwa model regresi memiliki </w:t>
      </w:r>
      <w:r w:rsidRPr="00CF28BE">
        <w:rPr>
          <w:rFonts w:ascii="Times New Roman" w:hAnsi="Times New Roman" w:cs="Times New Roman"/>
          <w:sz w:val="24"/>
          <w:szCs w:val="24"/>
          <w:lang w:val="en-ID"/>
        </w:rPr>
        <w:t xml:space="preserve">kekuatan prediksi untuk memprediksi kemungkinan </w:t>
      </w:r>
      <w:r w:rsidR="00203606" w:rsidRPr="00CF28BE">
        <w:rPr>
          <w:rFonts w:ascii="Times New Roman" w:hAnsi="Times New Roman" w:cs="Times New Roman"/>
          <w:i/>
          <w:sz w:val="24"/>
          <w:szCs w:val="24"/>
          <w:lang w:val="en-ID"/>
        </w:rPr>
        <w:t>auditor switching</w:t>
      </w:r>
      <w:r w:rsidRPr="00CF28BE">
        <w:rPr>
          <w:rFonts w:ascii="Times New Roman" w:hAnsi="Times New Roman" w:cs="Times New Roman"/>
          <w:sz w:val="24"/>
          <w:szCs w:val="24"/>
          <w:lang w:val="en-ID"/>
        </w:rPr>
        <w:t xml:space="preserve"> yang dilakukan oleh perusahaan.</w:t>
      </w:r>
    </w:p>
    <w:p w:rsidR="009F43B7" w:rsidRPr="00CF28BE" w:rsidRDefault="009F0729" w:rsidP="002F599F">
      <w:pPr>
        <w:pStyle w:val="ListParagraph"/>
        <w:numPr>
          <w:ilvl w:val="0"/>
          <w:numId w:val="18"/>
        </w:numPr>
        <w:ind w:left="1134" w:hanging="425"/>
        <w:rPr>
          <w:rFonts w:ascii="Times New Roman" w:hAnsi="Times New Roman" w:cs="Times New Roman"/>
          <w:sz w:val="24"/>
          <w:szCs w:val="24"/>
          <w:lang w:val="en-ID"/>
        </w:rPr>
      </w:pPr>
      <w:r w:rsidRPr="00CF28BE">
        <w:rPr>
          <w:rFonts w:ascii="Times New Roman" w:hAnsi="Times New Roman" w:cs="Times New Roman"/>
          <w:sz w:val="24"/>
          <w:szCs w:val="24"/>
          <w:lang w:val="en-ID"/>
        </w:rPr>
        <w:t>Model Regresi yang Terbentuk</w:t>
      </w:r>
    </w:p>
    <w:p w:rsidR="00BC29B6" w:rsidRPr="00CF28BE" w:rsidRDefault="00BC29B6" w:rsidP="00B031FF">
      <w:pPr>
        <w:spacing w:after="0"/>
        <w:ind w:firstLine="567"/>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lastRenderedPageBreak/>
        <w:t>Melalui analisis regresi logistik (</w:t>
      </w:r>
      <w:r w:rsidRPr="00CF28BE">
        <w:rPr>
          <w:rFonts w:ascii="Times New Roman" w:eastAsia="Times New Roman" w:hAnsi="Times New Roman" w:cs="Times New Roman"/>
          <w:i/>
          <w:sz w:val="24"/>
          <w:szCs w:val="24"/>
        </w:rPr>
        <w:t>logistic regression</w:t>
      </w:r>
      <w:r w:rsidRPr="00CF28BE">
        <w:rPr>
          <w:rFonts w:ascii="Times New Roman" w:eastAsia="Times New Roman" w:hAnsi="Times New Roman" w:cs="Times New Roman"/>
          <w:sz w:val="24"/>
          <w:szCs w:val="24"/>
        </w:rPr>
        <w:t xml:space="preserve">), dapat dilihat pengaruh </w:t>
      </w:r>
      <w:r w:rsidRPr="00CF28BE">
        <w:rPr>
          <w:rFonts w:ascii="Times New Roman" w:hAnsi="Times New Roman" w:cs="Times New Roman"/>
          <w:sz w:val="24"/>
          <w:szCs w:val="24"/>
          <w:lang w:val="en-ID"/>
        </w:rPr>
        <w:t xml:space="preserve">opini audit, pergantian manajemen, </w:t>
      </w:r>
      <w:r w:rsidRPr="00CF28BE">
        <w:rPr>
          <w:rFonts w:ascii="Times New Roman" w:hAnsi="Times New Roman" w:cs="Times New Roman"/>
          <w:i/>
          <w:sz w:val="24"/>
          <w:szCs w:val="24"/>
          <w:lang w:val="en-ID"/>
        </w:rPr>
        <w:t xml:space="preserve">audit tenure, </w:t>
      </w:r>
      <w:r w:rsidRPr="00CF28BE">
        <w:rPr>
          <w:rFonts w:ascii="Times New Roman" w:hAnsi="Times New Roman" w:cs="Times New Roman"/>
          <w:sz w:val="24"/>
          <w:szCs w:val="24"/>
          <w:lang w:val="en-ID"/>
        </w:rPr>
        <w:t xml:space="preserve">dan </w:t>
      </w:r>
      <w:r w:rsidR="007E14C4" w:rsidRPr="00CF28BE">
        <w:rPr>
          <w:rFonts w:ascii="Times New Roman" w:hAnsi="Times New Roman" w:cs="Times New Roman"/>
          <w:i/>
          <w:sz w:val="24"/>
          <w:szCs w:val="24"/>
          <w:lang w:val="en-ID"/>
        </w:rPr>
        <w:t>audit delay</w:t>
      </w:r>
      <w:r w:rsidRPr="00CF28BE">
        <w:rPr>
          <w:rFonts w:ascii="Times New Roman" w:hAnsi="Times New Roman" w:cs="Times New Roman"/>
          <w:i/>
          <w:sz w:val="24"/>
          <w:szCs w:val="24"/>
          <w:lang w:val="en-ID"/>
        </w:rPr>
        <w:t xml:space="preserve"> </w:t>
      </w:r>
      <w:r w:rsidRPr="00CF28BE">
        <w:rPr>
          <w:rFonts w:ascii="Times New Roman" w:eastAsia="Times New Roman" w:hAnsi="Times New Roman" w:cs="Times New Roman"/>
          <w:i/>
          <w:sz w:val="24"/>
          <w:szCs w:val="24"/>
        </w:rPr>
        <w:t>auditor switching</w:t>
      </w:r>
      <w:r w:rsidRPr="00CF28BE">
        <w:rPr>
          <w:rFonts w:ascii="Times New Roman" w:eastAsia="Times New Roman" w:hAnsi="Times New Roman" w:cs="Times New Roman"/>
          <w:sz w:val="24"/>
          <w:szCs w:val="24"/>
        </w:rPr>
        <w:t xml:space="preserve"> pada industri manufaktur. Model regresi logistic dalam penelitian ini dapat dijabarkan sebagai berikut:</w:t>
      </w:r>
    </w:p>
    <w:p w:rsidR="00BC29B6" w:rsidRPr="00CF28BE" w:rsidRDefault="00263BB7" w:rsidP="00B031FF">
      <w:pPr>
        <w:tabs>
          <w:tab w:val="left" w:leader="dot" w:pos="8505"/>
        </w:tabs>
        <w:spacing w:after="0"/>
        <w:ind w:left="2835" w:hanging="1134"/>
        <w:rPr>
          <w:rFonts w:ascii="Times New Roman" w:eastAsia="Times New Roman" w:hAnsi="Times New Roman" w:cs="Times New Roman"/>
          <w:b/>
          <w:i/>
          <w:sz w:val="24"/>
          <w:szCs w:val="24"/>
        </w:rPr>
      </w:pPr>
      <m:oMath>
        <m:r>
          <m:rPr>
            <m:sty m:val="bi"/>
          </m:rPr>
          <w:rPr>
            <w:rFonts w:ascii="Cambria Math" w:eastAsia="Times New Roman" w:hAnsi="Cambria Math" w:cs="Times New Roman"/>
            <w:sz w:val="24"/>
            <w:szCs w:val="24"/>
          </w:rPr>
          <m:t>Ln</m:t>
        </m:r>
        <m:f>
          <m:fPr>
            <m:ctrlPr>
              <w:rPr>
                <w:rFonts w:ascii="Cambria Math" w:eastAsia="Times New Roman" w:hAnsi="Cambria Math" w:cs="Times New Roman"/>
                <w:b/>
                <w:i/>
                <w:sz w:val="24"/>
                <w:szCs w:val="24"/>
              </w:rPr>
            </m:ctrlPr>
          </m:fPr>
          <m:num>
            <m:r>
              <m:rPr>
                <m:sty m:val="bi"/>
              </m:rPr>
              <w:rPr>
                <w:rFonts w:ascii="Cambria Math" w:eastAsia="Times New Roman" w:hAnsi="Cambria Math" w:cs="Times New Roman"/>
                <w:sz w:val="24"/>
                <w:szCs w:val="24"/>
              </w:rPr>
              <m:t>AS</m:t>
            </m:r>
          </m:num>
          <m:den>
            <m:r>
              <m:rPr>
                <m:sty m:val="bi"/>
              </m:rPr>
              <w:rPr>
                <w:rFonts w:ascii="Cambria Math" w:eastAsia="Times New Roman" w:hAnsi="Cambria Math" w:cs="Times New Roman"/>
                <w:sz w:val="24"/>
                <w:szCs w:val="24"/>
              </w:rPr>
              <m:t>1-AS</m:t>
            </m:r>
          </m:den>
        </m:f>
        <m:r>
          <m:rPr>
            <m:sty m:val="bi"/>
          </m:rPr>
          <w:rPr>
            <w:rFonts w:ascii="Cambria Math" w:eastAsia="Times New Roman" w:hAnsi="Cambria Math" w:cs="Times New Roman"/>
            <w:sz w:val="24"/>
            <w:szCs w:val="24"/>
          </w:rPr>
          <m:t xml:space="preserve">= </m:t>
        </m:r>
        <m:r>
          <m:rPr>
            <m:sty m:val="b"/>
          </m:rPr>
          <w:rPr>
            <w:rFonts w:ascii="Cambria Math" w:eastAsia="Calibri" w:hAnsi="Cambria Math" w:cs="Times New Roman"/>
            <w:sz w:val="24"/>
            <w:szCs w:val="24"/>
            <w:lang w:eastAsia="en-US"/>
          </w:rPr>
          <m:t>b</m:t>
        </m:r>
        <m:r>
          <m:rPr>
            <m:sty m:val="b"/>
          </m:rPr>
          <w:rPr>
            <w:rFonts w:ascii="Cambria Math" w:eastAsia="Calibri" w:hAnsi="Cambria Math" w:cs="Times New Roman"/>
            <w:sz w:val="24"/>
            <w:szCs w:val="24"/>
            <w:vertAlign w:val="subscript"/>
            <w:lang w:eastAsia="en-US"/>
          </w:rPr>
          <m:t>0</m:t>
        </m:r>
        <m:r>
          <m:rPr>
            <m:sty m:val="b"/>
          </m:rPr>
          <w:rPr>
            <w:rFonts w:ascii="Cambria Math" w:eastAsia="Calibri" w:hAnsi="Cambria Math" w:cs="Times New Roman"/>
            <w:sz w:val="24"/>
            <w:szCs w:val="24"/>
            <w:lang w:eastAsia="en-US"/>
          </w:rPr>
          <m:t xml:space="preserve"> + b</m:t>
        </m:r>
        <m:r>
          <m:rPr>
            <m:sty m:val="b"/>
          </m:rPr>
          <w:rPr>
            <w:rFonts w:ascii="Cambria Math" w:eastAsia="Calibri" w:hAnsi="Cambria Math" w:cs="Times New Roman"/>
            <w:sz w:val="24"/>
            <w:szCs w:val="24"/>
            <w:vertAlign w:val="subscript"/>
            <w:lang w:eastAsia="en-US"/>
          </w:rPr>
          <m:t>1</m:t>
        </m:r>
        <m:r>
          <m:rPr>
            <m:sty m:val="b"/>
          </m:rPr>
          <w:rPr>
            <w:rFonts w:ascii="Cambria Math" w:eastAsia="Calibri" w:hAnsi="Cambria Math" w:cs="Times New Roman"/>
            <w:sz w:val="24"/>
            <w:szCs w:val="24"/>
            <w:lang w:eastAsia="en-US"/>
          </w:rPr>
          <m:t xml:space="preserve"> OPGC + b</m:t>
        </m:r>
        <m:r>
          <m:rPr>
            <m:sty m:val="b"/>
          </m:rPr>
          <w:rPr>
            <w:rFonts w:ascii="Cambria Math" w:eastAsia="Calibri" w:hAnsi="Cambria Math" w:cs="Times New Roman"/>
            <w:sz w:val="24"/>
            <w:szCs w:val="24"/>
            <w:vertAlign w:val="subscript"/>
            <w:lang w:eastAsia="en-US"/>
          </w:rPr>
          <m:t>2</m:t>
        </m:r>
        <m:r>
          <m:rPr>
            <m:sty m:val="b"/>
          </m:rPr>
          <w:rPr>
            <w:rFonts w:ascii="Cambria Math" w:eastAsia="Calibri" w:hAnsi="Cambria Math" w:cs="Times New Roman"/>
            <w:sz w:val="24"/>
            <w:szCs w:val="24"/>
            <w:lang w:eastAsia="en-US"/>
          </w:rPr>
          <m:t xml:space="preserve">  AT + b</m:t>
        </m:r>
        <m:r>
          <m:rPr>
            <m:sty m:val="b"/>
          </m:rPr>
          <w:rPr>
            <w:rFonts w:ascii="Cambria Math" w:eastAsia="Calibri" w:hAnsi="Cambria Math" w:cs="Times New Roman"/>
            <w:sz w:val="24"/>
            <w:szCs w:val="24"/>
            <w:vertAlign w:val="subscript"/>
            <w:lang w:eastAsia="en-US"/>
          </w:rPr>
          <m:t>3</m:t>
        </m:r>
        <m:r>
          <m:rPr>
            <m:sty m:val="b"/>
          </m:rPr>
          <w:rPr>
            <w:rFonts w:ascii="Cambria Math" w:eastAsia="Calibri" w:hAnsi="Cambria Math" w:cs="Times New Roman"/>
            <w:sz w:val="24"/>
            <w:szCs w:val="24"/>
            <w:lang w:eastAsia="en-US"/>
          </w:rPr>
          <m:t xml:space="preserve"> PM +b</m:t>
        </m:r>
        <m:r>
          <m:rPr>
            <m:sty m:val="b"/>
          </m:rPr>
          <w:rPr>
            <w:rFonts w:ascii="Cambria Math" w:eastAsia="Calibri" w:hAnsi="Cambria Math" w:cs="Times New Roman"/>
            <w:sz w:val="24"/>
            <w:szCs w:val="24"/>
            <w:vertAlign w:val="subscript"/>
            <w:lang w:eastAsia="en-US"/>
          </w:rPr>
          <m:t>4</m:t>
        </m:r>
        <m:r>
          <m:rPr>
            <m:sty m:val="b"/>
          </m:rPr>
          <w:rPr>
            <w:rFonts w:ascii="Cambria Math" w:eastAsia="Calibri" w:hAnsi="Cambria Math" w:cs="Times New Roman"/>
            <w:sz w:val="24"/>
            <w:szCs w:val="24"/>
            <w:lang w:eastAsia="en-US"/>
          </w:rPr>
          <m:t xml:space="preserve"> AD+ ɛ</m:t>
        </m:r>
        <m:r>
          <w:rPr>
            <w:rFonts w:ascii="Cambria Math" w:eastAsia="Times New Roman" w:hAnsi="Cambria Math" w:cs="Times New Roman"/>
            <w:sz w:val="24"/>
            <w:szCs w:val="24"/>
          </w:rPr>
          <m:t xml:space="preserve"> </m:t>
        </m:r>
      </m:oMath>
      <w:r w:rsidR="00BC29B6" w:rsidRPr="00CF28BE">
        <w:rPr>
          <w:rFonts w:ascii="Times New Roman" w:eastAsia="Times New Roman" w:hAnsi="Times New Roman" w:cs="Times New Roman"/>
          <w:b/>
          <w:i/>
          <w:sz w:val="24"/>
          <w:szCs w:val="24"/>
        </w:rPr>
        <w:tab/>
      </w:r>
      <w:r w:rsidR="00BC29B6" w:rsidRPr="00CF28BE">
        <w:rPr>
          <w:rFonts w:ascii="Times New Roman" w:eastAsia="Times New Roman" w:hAnsi="Times New Roman" w:cs="Times New Roman"/>
          <w:b/>
          <w:sz w:val="24"/>
          <w:szCs w:val="24"/>
        </w:rPr>
        <w:t>(2)</w:t>
      </w:r>
    </w:p>
    <w:p w:rsidR="00BC29B6" w:rsidRPr="00CF28BE" w:rsidRDefault="002A1725" w:rsidP="00BC29B6">
      <w:pPr>
        <w:spacing w:after="0"/>
        <w:ind w:firstLine="720"/>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Keterangan: </w:t>
      </w:r>
    </w:p>
    <w:p w:rsidR="00BC29B6" w:rsidRPr="00CF28BE" w:rsidRDefault="002A1725" w:rsidP="00BC29B6">
      <w:pPr>
        <w:spacing w:after="0"/>
        <w:ind w:firstLine="720"/>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AS</w:t>
      </w:r>
      <w:r w:rsidRPr="00CF28BE">
        <w:rPr>
          <w:rFonts w:ascii="Times New Roman" w:eastAsia="Times New Roman" w:hAnsi="Times New Roman" w:cs="Times New Roman"/>
          <w:sz w:val="24"/>
          <w:szCs w:val="24"/>
        </w:rPr>
        <w:tab/>
      </w:r>
      <w:r w:rsidR="00BC29B6" w:rsidRPr="00CF28BE">
        <w:rPr>
          <w:rFonts w:ascii="Times New Roman" w:eastAsia="Times New Roman" w:hAnsi="Times New Roman" w:cs="Times New Roman"/>
          <w:sz w:val="24"/>
          <w:szCs w:val="24"/>
        </w:rPr>
        <w:t xml:space="preserve"> = Auditor Switching</w:t>
      </w:r>
    </w:p>
    <w:p w:rsidR="00BC29B6" w:rsidRPr="00CF28BE" w:rsidRDefault="00263BB7" w:rsidP="00BC29B6">
      <w:pPr>
        <w:spacing w:after="0"/>
        <w:ind w:firstLine="720"/>
        <w:rPr>
          <w:rFonts w:ascii="Times New Roman" w:eastAsia="Times New Roman" w:hAnsi="Times New Roman" w:cs="Times New Roman"/>
          <w:sz w:val="24"/>
          <w:szCs w:val="24"/>
        </w:rPr>
      </w:pPr>
      <m:oMath>
        <m:r>
          <m:rPr>
            <m:sty m:val="p"/>
          </m:rPr>
          <w:rPr>
            <w:rFonts w:ascii="Cambria Math" w:eastAsia="Calibri" w:hAnsi="Cambria Math" w:cs="Times New Roman"/>
            <w:sz w:val="24"/>
            <w:szCs w:val="24"/>
            <w:lang w:eastAsia="en-US"/>
          </w:rPr>
          <m:t>b</m:t>
        </m:r>
        <m:r>
          <m:rPr>
            <m:sty m:val="p"/>
          </m:rPr>
          <w:rPr>
            <w:rFonts w:ascii="Cambria Math" w:eastAsia="Calibri" w:hAnsi="Cambria Math" w:cs="Times New Roman"/>
            <w:sz w:val="24"/>
            <w:szCs w:val="24"/>
            <w:vertAlign w:val="subscript"/>
            <w:lang w:eastAsia="en-US"/>
          </w:rPr>
          <m:t>0</m:t>
        </m:r>
      </m:oMath>
      <w:r w:rsidR="002A1725" w:rsidRPr="00CF28BE">
        <w:rPr>
          <w:rFonts w:ascii="Times New Roman" w:eastAsia="Times New Roman" w:hAnsi="Times New Roman" w:cs="Times New Roman"/>
          <w:sz w:val="24"/>
          <w:szCs w:val="24"/>
        </w:rPr>
        <w:tab/>
      </w:r>
      <w:r w:rsidR="002A1725" w:rsidRPr="00CF28BE">
        <w:rPr>
          <w:rFonts w:ascii="Times New Roman" w:eastAsia="Times New Roman" w:hAnsi="Times New Roman" w:cs="Times New Roman"/>
          <w:sz w:val="24"/>
          <w:szCs w:val="24"/>
        </w:rPr>
        <w:tab/>
      </w:r>
      <w:r w:rsidR="00BC29B6" w:rsidRPr="00CF28BE">
        <w:rPr>
          <w:rFonts w:ascii="Times New Roman" w:eastAsia="Times New Roman" w:hAnsi="Times New Roman" w:cs="Times New Roman"/>
          <w:sz w:val="24"/>
          <w:szCs w:val="24"/>
        </w:rPr>
        <w:t xml:space="preserve"> = Konstanta</w:t>
      </w:r>
    </w:p>
    <w:p w:rsidR="00BC29B6" w:rsidRPr="00CF28BE" w:rsidRDefault="00263BB7" w:rsidP="00BC29B6">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b1 - b</w:t>
      </w:r>
      <w:r w:rsidR="00BC29B6" w:rsidRPr="00CF28BE">
        <w:rPr>
          <w:rFonts w:ascii="Times New Roman" w:eastAsia="Times New Roman" w:hAnsi="Times New Roman" w:cs="Times New Roman"/>
          <w:sz w:val="24"/>
          <w:szCs w:val="24"/>
        </w:rPr>
        <w:t>4</w:t>
      </w:r>
      <w:r w:rsidR="002A1725" w:rsidRPr="00CF28BE">
        <w:rPr>
          <w:rFonts w:ascii="Times New Roman" w:eastAsia="Times New Roman" w:hAnsi="Times New Roman" w:cs="Times New Roman"/>
          <w:sz w:val="24"/>
          <w:szCs w:val="24"/>
        </w:rPr>
        <w:tab/>
      </w:r>
      <w:r w:rsidR="00BC29B6" w:rsidRPr="00CF28BE">
        <w:rPr>
          <w:rFonts w:ascii="Times New Roman" w:eastAsia="Times New Roman" w:hAnsi="Times New Roman" w:cs="Times New Roman"/>
          <w:sz w:val="24"/>
          <w:szCs w:val="24"/>
        </w:rPr>
        <w:t xml:space="preserve"> = Koefisien Arah Regresi</w:t>
      </w:r>
    </w:p>
    <w:p w:rsidR="002A1725" w:rsidRPr="00CF28BE" w:rsidRDefault="002A1725" w:rsidP="002A1725">
      <w:pPr>
        <w:spacing w:after="0"/>
        <w:ind w:firstLine="720"/>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 xml:space="preserve">OPINI </w:t>
      </w:r>
      <w:r w:rsidRPr="00CF28BE">
        <w:rPr>
          <w:rFonts w:ascii="Times New Roman" w:eastAsia="Times New Roman" w:hAnsi="Times New Roman" w:cs="Times New Roman"/>
          <w:sz w:val="24"/>
          <w:szCs w:val="24"/>
        </w:rPr>
        <w:tab/>
        <w:t xml:space="preserve"> = Opini Audit</w:t>
      </w:r>
    </w:p>
    <w:p w:rsidR="00BC29B6" w:rsidRPr="00CF28BE" w:rsidRDefault="003322B6" w:rsidP="00BC29B6">
      <w:pPr>
        <w:spacing w:after="0"/>
        <w:ind w:firstLine="720"/>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PM</w:t>
      </w:r>
      <w:r w:rsidR="002A1725" w:rsidRPr="00CF28BE">
        <w:rPr>
          <w:rFonts w:ascii="Times New Roman" w:eastAsia="Times New Roman" w:hAnsi="Times New Roman" w:cs="Times New Roman"/>
          <w:sz w:val="24"/>
          <w:szCs w:val="24"/>
        </w:rPr>
        <w:tab/>
      </w:r>
      <w:r w:rsidR="00BC29B6" w:rsidRPr="00CF28BE">
        <w:rPr>
          <w:rFonts w:ascii="Times New Roman" w:eastAsia="Times New Roman" w:hAnsi="Times New Roman" w:cs="Times New Roman"/>
          <w:sz w:val="24"/>
          <w:szCs w:val="24"/>
        </w:rPr>
        <w:t xml:space="preserve"> = Pergantian Manajemen</w:t>
      </w:r>
    </w:p>
    <w:p w:rsidR="00BC29B6" w:rsidRPr="00CF28BE" w:rsidRDefault="002A1725" w:rsidP="00BC29B6">
      <w:pPr>
        <w:spacing w:after="0"/>
        <w:ind w:firstLine="720"/>
        <w:rPr>
          <w:rFonts w:ascii="Times New Roman" w:eastAsia="Times New Roman" w:hAnsi="Times New Roman" w:cs="Times New Roman"/>
          <w:i/>
          <w:sz w:val="24"/>
          <w:szCs w:val="24"/>
        </w:rPr>
      </w:pPr>
      <w:r w:rsidRPr="00CF28BE">
        <w:rPr>
          <w:rFonts w:ascii="Times New Roman" w:eastAsia="Times New Roman" w:hAnsi="Times New Roman" w:cs="Times New Roman"/>
          <w:sz w:val="24"/>
          <w:szCs w:val="24"/>
        </w:rPr>
        <w:t>TENURE</w:t>
      </w:r>
      <w:r w:rsidRPr="00CF28BE">
        <w:rPr>
          <w:rFonts w:ascii="Times New Roman" w:eastAsia="Times New Roman" w:hAnsi="Times New Roman" w:cs="Times New Roman"/>
          <w:sz w:val="24"/>
          <w:szCs w:val="24"/>
        </w:rPr>
        <w:tab/>
      </w:r>
      <w:r w:rsidR="00BC29B6" w:rsidRPr="00CF28BE">
        <w:rPr>
          <w:rFonts w:ascii="Times New Roman" w:eastAsia="Times New Roman" w:hAnsi="Times New Roman" w:cs="Times New Roman"/>
          <w:sz w:val="24"/>
          <w:szCs w:val="24"/>
        </w:rPr>
        <w:t xml:space="preserve"> = </w:t>
      </w:r>
      <w:r w:rsidRPr="00CF28BE">
        <w:rPr>
          <w:rFonts w:ascii="Times New Roman" w:eastAsia="Times New Roman" w:hAnsi="Times New Roman" w:cs="Times New Roman"/>
          <w:i/>
          <w:sz w:val="24"/>
          <w:szCs w:val="24"/>
        </w:rPr>
        <w:t>Audit Tenure</w:t>
      </w:r>
    </w:p>
    <w:p w:rsidR="00BC29B6" w:rsidRPr="00CF28BE" w:rsidRDefault="003322B6" w:rsidP="00BC29B6">
      <w:pPr>
        <w:spacing w:after="0"/>
        <w:ind w:firstLine="720"/>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AD</w:t>
      </w:r>
      <w:r w:rsidR="002A1725" w:rsidRPr="00CF28BE">
        <w:rPr>
          <w:rFonts w:ascii="Times New Roman" w:eastAsia="Times New Roman" w:hAnsi="Times New Roman" w:cs="Times New Roman"/>
          <w:sz w:val="24"/>
          <w:szCs w:val="24"/>
        </w:rPr>
        <w:tab/>
      </w:r>
      <w:r w:rsidR="00BC29B6" w:rsidRPr="00CF28BE">
        <w:rPr>
          <w:rFonts w:ascii="Times New Roman" w:eastAsia="Times New Roman" w:hAnsi="Times New Roman" w:cs="Times New Roman"/>
          <w:sz w:val="24"/>
          <w:szCs w:val="24"/>
        </w:rPr>
        <w:t xml:space="preserve">= </w:t>
      </w:r>
      <w:r w:rsidR="007E14C4" w:rsidRPr="00CF28BE">
        <w:rPr>
          <w:rFonts w:ascii="Times New Roman" w:eastAsia="Times New Roman" w:hAnsi="Times New Roman" w:cs="Times New Roman"/>
          <w:i/>
          <w:sz w:val="24"/>
          <w:szCs w:val="24"/>
        </w:rPr>
        <w:t>Audit delay</w:t>
      </w:r>
    </w:p>
    <w:p w:rsidR="00BC29B6" w:rsidRPr="00CF28BE" w:rsidRDefault="002A1725" w:rsidP="00BC29B6">
      <w:pPr>
        <w:spacing w:after="0"/>
        <w:ind w:firstLine="720"/>
        <w:rPr>
          <w:rFonts w:ascii="Times New Roman" w:eastAsia="Times New Roman" w:hAnsi="Times New Roman" w:cs="Times New Roman"/>
          <w:sz w:val="24"/>
          <w:szCs w:val="24"/>
        </w:rPr>
      </w:pPr>
      <w:r w:rsidRPr="00CF28BE">
        <w:rPr>
          <w:rFonts w:ascii="Times New Roman" w:eastAsia="Times New Roman" w:hAnsi="Times New Roman" w:cs="Times New Roman"/>
          <w:sz w:val="24"/>
          <w:szCs w:val="24"/>
        </w:rPr>
        <w:t>ɛ</w:t>
      </w:r>
      <w:r w:rsidRPr="00CF28BE">
        <w:rPr>
          <w:rFonts w:ascii="Times New Roman" w:eastAsia="Times New Roman" w:hAnsi="Times New Roman" w:cs="Times New Roman"/>
          <w:sz w:val="24"/>
          <w:szCs w:val="24"/>
        </w:rPr>
        <w:tab/>
        <w:t xml:space="preserve"> </w:t>
      </w:r>
      <w:r w:rsidR="00BC29B6" w:rsidRPr="00CF28BE">
        <w:rPr>
          <w:rFonts w:ascii="Times New Roman" w:eastAsia="Times New Roman" w:hAnsi="Times New Roman" w:cs="Times New Roman"/>
          <w:sz w:val="24"/>
          <w:szCs w:val="24"/>
        </w:rPr>
        <w:t xml:space="preserve"> </w:t>
      </w:r>
      <w:r w:rsidRPr="00CF28BE">
        <w:rPr>
          <w:rFonts w:ascii="Times New Roman" w:eastAsia="Times New Roman" w:hAnsi="Times New Roman" w:cs="Times New Roman"/>
          <w:sz w:val="24"/>
          <w:szCs w:val="24"/>
        </w:rPr>
        <w:tab/>
      </w:r>
      <w:r w:rsidR="00BC29B6" w:rsidRPr="00CF28BE">
        <w:rPr>
          <w:rFonts w:ascii="Times New Roman" w:eastAsia="Times New Roman" w:hAnsi="Times New Roman" w:cs="Times New Roman"/>
          <w:sz w:val="24"/>
          <w:szCs w:val="24"/>
        </w:rPr>
        <w:t xml:space="preserve">= </w:t>
      </w:r>
      <w:r w:rsidR="00BC29B6" w:rsidRPr="00CF28BE">
        <w:rPr>
          <w:rFonts w:ascii="Times New Roman" w:eastAsia="Times New Roman" w:hAnsi="Times New Roman" w:cs="Times New Roman"/>
          <w:i/>
          <w:sz w:val="24"/>
          <w:szCs w:val="24"/>
        </w:rPr>
        <w:t xml:space="preserve">Error </w:t>
      </w:r>
      <w:r w:rsidR="00BC29B6" w:rsidRPr="00CF28BE">
        <w:rPr>
          <w:rFonts w:ascii="Times New Roman" w:eastAsia="Times New Roman" w:hAnsi="Times New Roman" w:cs="Times New Roman"/>
          <w:sz w:val="24"/>
          <w:szCs w:val="24"/>
        </w:rPr>
        <w:t>(variabel lain yang tidak dijelaskan dalam model)</w:t>
      </w:r>
    </w:p>
    <w:p w:rsidR="00083A17" w:rsidRPr="00CF28BE" w:rsidRDefault="00BC29B6" w:rsidP="00E374D2">
      <w:pPr>
        <w:spacing w:after="0"/>
        <w:ind w:firstLine="720"/>
        <w:rPr>
          <w:rFonts w:ascii="Times New Roman" w:hAnsi="Times New Roman" w:cs="Times New Roman"/>
          <w:b/>
          <w:sz w:val="24"/>
          <w:szCs w:val="24"/>
          <w:lang w:val="en-ID"/>
        </w:rPr>
      </w:pPr>
      <w:r w:rsidRPr="00CF28BE">
        <w:rPr>
          <w:rFonts w:ascii="Times New Roman" w:eastAsia="Times New Roman" w:hAnsi="Times New Roman" w:cs="Times New Roman"/>
          <w:sz w:val="24"/>
          <w:szCs w:val="24"/>
        </w:rPr>
        <w:t xml:space="preserve">Pengujian hipotesis dilakukan dengan </w:t>
      </w:r>
      <w:proofErr w:type="gramStart"/>
      <w:r w:rsidRPr="00CF28BE">
        <w:rPr>
          <w:rFonts w:ascii="Times New Roman" w:eastAsia="Times New Roman" w:hAnsi="Times New Roman" w:cs="Times New Roman"/>
          <w:sz w:val="24"/>
          <w:szCs w:val="24"/>
        </w:rPr>
        <w:t>cara</w:t>
      </w:r>
      <w:proofErr w:type="gramEnd"/>
      <w:r w:rsidRPr="00CF28BE">
        <w:rPr>
          <w:rFonts w:ascii="Times New Roman" w:eastAsia="Times New Roman" w:hAnsi="Times New Roman" w:cs="Times New Roman"/>
          <w:sz w:val="24"/>
          <w:szCs w:val="24"/>
        </w:rPr>
        <w:t xml:space="preserve"> membandingkan antara probabilitas (sig.) dengan </w:t>
      </w:r>
      <w:r w:rsidR="00B15529" w:rsidRPr="00CF28BE">
        <w:rPr>
          <w:rFonts w:ascii="Times New Roman" w:eastAsia="Times New Roman" w:hAnsi="Times New Roman" w:cs="Times New Roman"/>
          <w:sz w:val="24"/>
          <w:szCs w:val="24"/>
        </w:rPr>
        <w:t>taraf</w:t>
      </w:r>
      <w:r w:rsidRPr="00CF28BE">
        <w:rPr>
          <w:rFonts w:ascii="Times New Roman" w:eastAsia="Times New Roman" w:hAnsi="Times New Roman" w:cs="Times New Roman"/>
          <w:sz w:val="24"/>
          <w:szCs w:val="24"/>
        </w:rPr>
        <w:t xml:space="preserve"> signifikansi (α). </w:t>
      </w:r>
      <w:r w:rsidR="002A1725" w:rsidRPr="00CF28BE">
        <w:rPr>
          <w:rFonts w:ascii="Times New Roman" w:eastAsia="Times New Roman" w:hAnsi="Times New Roman" w:cs="Times New Roman"/>
          <w:sz w:val="24"/>
          <w:szCs w:val="24"/>
        </w:rPr>
        <w:t xml:space="preserve">Dalam penelitian ini </w:t>
      </w:r>
      <w:proofErr w:type="gramStart"/>
      <w:r w:rsidR="002A1725" w:rsidRPr="00CF28BE">
        <w:rPr>
          <w:rFonts w:ascii="Times New Roman" w:eastAsia="Times New Roman" w:hAnsi="Times New Roman" w:cs="Times New Roman"/>
          <w:sz w:val="24"/>
          <w:szCs w:val="24"/>
        </w:rPr>
        <w:t>akan</w:t>
      </w:r>
      <w:proofErr w:type="gramEnd"/>
      <w:r w:rsidRPr="00CF28BE">
        <w:rPr>
          <w:rFonts w:ascii="Times New Roman" w:eastAsia="Times New Roman" w:hAnsi="Times New Roman" w:cs="Times New Roman"/>
          <w:sz w:val="24"/>
          <w:szCs w:val="24"/>
        </w:rPr>
        <w:t xml:space="preserve"> digunakan analisis regresi logistik dengan tingkat taraf signifikansi sebesar 5%. </w:t>
      </w:r>
      <w:r w:rsidRPr="00CF28BE">
        <w:rPr>
          <w:rFonts w:ascii="Times New Roman" w:eastAsia="Times New Roman" w:hAnsi="Times New Roman" w:cs="Times New Roman"/>
          <w:i/>
          <w:sz w:val="24"/>
          <w:szCs w:val="24"/>
        </w:rPr>
        <w:t>Auditor switching,</w:t>
      </w:r>
      <w:r w:rsidRPr="00CF28BE">
        <w:rPr>
          <w:rFonts w:ascii="Times New Roman" w:eastAsia="Times New Roman" w:hAnsi="Times New Roman" w:cs="Times New Roman"/>
          <w:sz w:val="24"/>
          <w:szCs w:val="24"/>
        </w:rPr>
        <w:t xml:space="preserve"> </w:t>
      </w:r>
      <w:r w:rsidR="002A1725" w:rsidRPr="00CF28BE">
        <w:rPr>
          <w:rFonts w:ascii="Times New Roman" w:eastAsia="Times New Roman" w:hAnsi="Times New Roman" w:cs="Times New Roman"/>
          <w:sz w:val="24"/>
          <w:szCs w:val="24"/>
        </w:rPr>
        <w:t>opini audit</w:t>
      </w:r>
      <w:r w:rsidR="003322B6" w:rsidRPr="00CF28BE">
        <w:rPr>
          <w:rFonts w:ascii="Times New Roman" w:eastAsia="Times New Roman" w:hAnsi="Times New Roman" w:cs="Times New Roman"/>
          <w:sz w:val="24"/>
          <w:szCs w:val="24"/>
        </w:rPr>
        <w:t xml:space="preserve"> </w:t>
      </w:r>
      <w:r w:rsidR="003322B6" w:rsidRPr="00CF28BE">
        <w:rPr>
          <w:rFonts w:ascii="Times New Roman" w:eastAsia="Times New Roman" w:hAnsi="Times New Roman" w:cs="Times New Roman"/>
          <w:i/>
          <w:sz w:val="24"/>
          <w:szCs w:val="24"/>
        </w:rPr>
        <w:t>going concern</w:t>
      </w:r>
      <w:r w:rsidR="002A1725" w:rsidRPr="00CF28BE">
        <w:rPr>
          <w:rFonts w:ascii="Times New Roman" w:eastAsia="Times New Roman" w:hAnsi="Times New Roman" w:cs="Times New Roman"/>
          <w:sz w:val="24"/>
          <w:szCs w:val="24"/>
        </w:rPr>
        <w:t xml:space="preserve">, </w:t>
      </w:r>
      <w:r w:rsidR="003322B6" w:rsidRPr="00CF28BE">
        <w:rPr>
          <w:rFonts w:ascii="Times New Roman" w:eastAsia="Times New Roman" w:hAnsi="Times New Roman" w:cs="Times New Roman"/>
          <w:sz w:val="24"/>
          <w:szCs w:val="24"/>
        </w:rPr>
        <w:t>serta pergantian manajemen</w:t>
      </w:r>
      <w:r w:rsidRPr="00CF28BE">
        <w:rPr>
          <w:rFonts w:ascii="Times New Roman" w:eastAsia="Times New Roman" w:hAnsi="Times New Roman" w:cs="Times New Roman"/>
          <w:sz w:val="24"/>
          <w:szCs w:val="24"/>
        </w:rPr>
        <w:t xml:space="preserve"> merupakan varibel </w:t>
      </w:r>
      <w:r w:rsidR="003322B6" w:rsidRPr="00CF28BE">
        <w:rPr>
          <w:rFonts w:ascii="Times New Roman" w:eastAsia="Times New Roman" w:hAnsi="Times New Roman" w:cs="Times New Roman"/>
          <w:sz w:val="24"/>
          <w:szCs w:val="24"/>
        </w:rPr>
        <w:t>nonmetrik</w:t>
      </w:r>
      <w:r w:rsidRPr="00CF28BE">
        <w:rPr>
          <w:rFonts w:ascii="Times New Roman" w:eastAsia="Times New Roman" w:hAnsi="Times New Roman" w:cs="Times New Roman"/>
          <w:sz w:val="24"/>
          <w:szCs w:val="24"/>
        </w:rPr>
        <w:t xml:space="preserve"> </w:t>
      </w:r>
      <w:r w:rsidR="003322B6" w:rsidRPr="00CF28BE">
        <w:rPr>
          <w:rFonts w:ascii="Times New Roman" w:eastAsia="Times New Roman" w:hAnsi="Times New Roman" w:cs="Times New Roman"/>
          <w:sz w:val="24"/>
          <w:szCs w:val="24"/>
        </w:rPr>
        <w:t xml:space="preserve">yang </w:t>
      </w:r>
      <w:r w:rsidRPr="00CF28BE">
        <w:rPr>
          <w:rFonts w:ascii="Times New Roman" w:eastAsia="Times New Roman" w:hAnsi="Times New Roman" w:cs="Times New Roman"/>
          <w:sz w:val="24"/>
          <w:szCs w:val="24"/>
        </w:rPr>
        <w:t xml:space="preserve">dapat diukur </w:t>
      </w:r>
      <w:r w:rsidR="003322B6" w:rsidRPr="00CF28BE">
        <w:rPr>
          <w:rFonts w:ascii="Times New Roman" w:eastAsia="Times New Roman" w:hAnsi="Times New Roman" w:cs="Times New Roman"/>
          <w:sz w:val="24"/>
          <w:szCs w:val="24"/>
        </w:rPr>
        <w:t xml:space="preserve">dengan </w:t>
      </w:r>
      <w:r w:rsidRPr="00CF28BE">
        <w:rPr>
          <w:rFonts w:ascii="Times New Roman" w:eastAsia="Times New Roman" w:hAnsi="Times New Roman" w:cs="Times New Roman"/>
          <w:sz w:val="24"/>
          <w:szCs w:val="24"/>
        </w:rPr>
        <w:t xml:space="preserve">menggunakan </w:t>
      </w:r>
      <w:r w:rsidRPr="00CF28BE">
        <w:rPr>
          <w:rFonts w:ascii="Times New Roman" w:eastAsia="Times New Roman" w:hAnsi="Times New Roman" w:cs="Times New Roman"/>
          <w:i/>
          <w:sz w:val="24"/>
          <w:szCs w:val="24"/>
        </w:rPr>
        <w:t>dummy</w:t>
      </w:r>
      <w:r w:rsidRPr="00CF28BE">
        <w:rPr>
          <w:rFonts w:ascii="Times New Roman" w:eastAsia="Times New Roman" w:hAnsi="Times New Roman" w:cs="Times New Roman"/>
          <w:sz w:val="24"/>
          <w:szCs w:val="24"/>
        </w:rPr>
        <w:t xml:space="preserve">. Untuk ukuran </w:t>
      </w:r>
      <w:r w:rsidR="007E14C4" w:rsidRPr="00CF28BE">
        <w:rPr>
          <w:rFonts w:ascii="Times New Roman" w:eastAsia="Times New Roman" w:hAnsi="Times New Roman" w:cs="Times New Roman"/>
          <w:i/>
          <w:sz w:val="24"/>
          <w:szCs w:val="24"/>
        </w:rPr>
        <w:t>audit delay</w:t>
      </w:r>
      <w:r w:rsidRPr="00CF28BE">
        <w:rPr>
          <w:rFonts w:ascii="Times New Roman" w:eastAsia="Times New Roman" w:hAnsi="Times New Roman" w:cs="Times New Roman"/>
          <w:sz w:val="24"/>
          <w:szCs w:val="24"/>
        </w:rPr>
        <w:t xml:space="preserve"> diukur </w:t>
      </w:r>
      <w:r w:rsidR="00D66B3D" w:rsidRPr="00CF28BE">
        <w:rPr>
          <w:rFonts w:ascii="Times New Roman" w:eastAsia="Times New Roman" w:hAnsi="Times New Roman" w:cs="Times New Roman"/>
          <w:sz w:val="24"/>
          <w:szCs w:val="24"/>
        </w:rPr>
        <w:t>jumlah hari dari 31 Desember sampai dengan tangga</w:t>
      </w:r>
      <w:r w:rsidR="003322B6" w:rsidRPr="00CF28BE">
        <w:rPr>
          <w:rFonts w:ascii="Times New Roman" w:eastAsia="Times New Roman" w:hAnsi="Times New Roman" w:cs="Times New Roman"/>
          <w:sz w:val="24"/>
          <w:szCs w:val="24"/>
        </w:rPr>
        <w:t xml:space="preserve">l penandatanganan laporan audit dan </w:t>
      </w:r>
      <w:r w:rsidR="003322B6" w:rsidRPr="00CF28BE">
        <w:rPr>
          <w:rFonts w:ascii="Times New Roman" w:eastAsia="Times New Roman" w:hAnsi="Times New Roman" w:cs="Times New Roman"/>
          <w:i/>
          <w:sz w:val="24"/>
          <w:szCs w:val="24"/>
        </w:rPr>
        <w:t xml:space="preserve">audit tenure </w:t>
      </w:r>
      <w:r w:rsidR="003322B6" w:rsidRPr="00CF28BE">
        <w:rPr>
          <w:rFonts w:ascii="Times New Roman" w:eastAsia="Times New Roman" w:hAnsi="Times New Roman" w:cs="Times New Roman"/>
          <w:sz w:val="24"/>
          <w:szCs w:val="24"/>
        </w:rPr>
        <w:t>diukur dengan menjumlahkan tahun-tahun sebelum auditor berpindah.</w:t>
      </w:r>
      <w:r w:rsidR="00E374D2" w:rsidRPr="00CF28BE">
        <w:rPr>
          <w:rFonts w:ascii="Times New Roman" w:hAnsi="Times New Roman" w:cs="Times New Roman"/>
          <w:b/>
          <w:sz w:val="24"/>
          <w:szCs w:val="24"/>
          <w:lang w:val="en-ID"/>
        </w:rPr>
        <w:t xml:space="preserve"> </w:t>
      </w:r>
    </w:p>
    <w:p w:rsidR="00953D9A" w:rsidRPr="00CF28BE" w:rsidRDefault="00953D9A" w:rsidP="00FF438E">
      <w:pPr>
        <w:ind w:left="567"/>
        <w:rPr>
          <w:rFonts w:ascii="Times New Roman" w:hAnsi="Times New Roman" w:cs="Times New Roman"/>
          <w:lang w:val="en-ID"/>
        </w:rPr>
      </w:pPr>
    </w:p>
    <w:sectPr w:rsidR="00953D9A" w:rsidRPr="00CF28BE" w:rsidSect="00E374D2">
      <w:footerReference w:type="default" r:id="rId12"/>
      <w:pgSz w:w="11907" w:h="16839" w:code="9"/>
      <w:pgMar w:top="1418" w:right="1418" w:bottom="1418" w:left="1701" w:header="709" w:footer="709"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C3" w:rsidRDefault="006B67C3" w:rsidP="00870E9C">
      <w:pPr>
        <w:spacing w:after="0" w:line="240" w:lineRule="auto"/>
      </w:pPr>
      <w:r>
        <w:separator/>
      </w:r>
    </w:p>
  </w:endnote>
  <w:endnote w:type="continuationSeparator" w:id="0">
    <w:p w:rsidR="006B67C3" w:rsidRDefault="006B67C3"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524252"/>
      <w:docPartObj>
        <w:docPartGallery w:val="Page Numbers (Bottom of Page)"/>
        <w:docPartUnique/>
      </w:docPartObj>
    </w:sdtPr>
    <w:sdtEndPr>
      <w:rPr>
        <w:rFonts w:ascii="Times New Roman" w:hAnsi="Times New Roman" w:cs="Times New Roman"/>
        <w:sz w:val="24"/>
        <w:szCs w:val="24"/>
      </w:rPr>
    </w:sdtEndPr>
    <w:sdtContent>
      <w:p w:rsidR="001B4250" w:rsidRPr="00630C19" w:rsidRDefault="001B4250" w:rsidP="00AF280E">
        <w:pPr>
          <w:pStyle w:val="Footer"/>
          <w:ind w:left="0"/>
          <w:jc w:val="center"/>
          <w:rPr>
            <w:rFonts w:ascii="Times New Roman" w:hAnsi="Times New Roman" w:cs="Times New Roman"/>
            <w:sz w:val="24"/>
            <w:szCs w:val="24"/>
          </w:rPr>
        </w:pPr>
        <w:r w:rsidRPr="00630C19">
          <w:rPr>
            <w:rFonts w:ascii="Times New Roman" w:hAnsi="Times New Roman" w:cs="Times New Roman"/>
            <w:sz w:val="24"/>
            <w:szCs w:val="24"/>
          </w:rPr>
          <w:fldChar w:fldCharType="begin"/>
        </w:r>
        <w:r w:rsidRPr="00630C19">
          <w:rPr>
            <w:rFonts w:ascii="Times New Roman" w:hAnsi="Times New Roman" w:cs="Times New Roman"/>
            <w:sz w:val="24"/>
            <w:szCs w:val="24"/>
          </w:rPr>
          <w:instrText xml:space="preserve"> PAGE   \* MERGEFORMAT </w:instrText>
        </w:r>
        <w:r w:rsidRPr="00630C19">
          <w:rPr>
            <w:rFonts w:ascii="Times New Roman" w:hAnsi="Times New Roman" w:cs="Times New Roman"/>
            <w:sz w:val="24"/>
            <w:szCs w:val="24"/>
          </w:rPr>
          <w:fldChar w:fldCharType="separate"/>
        </w:r>
        <w:r w:rsidR="00E374D2">
          <w:rPr>
            <w:rFonts w:ascii="Times New Roman" w:hAnsi="Times New Roman" w:cs="Times New Roman"/>
            <w:noProof/>
            <w:sz w:val="24"/>
            <w:szCs w:val="24"/>
          </w:rPr>
          <w:t>60</w:t>
        </w:r>
        <w:r w:rsidRPr="00630C19">
          <w:rPr>
            <w:rFonts w:ascii="Times New Roman" w:hAnsi="Times New Roman" w:cs="Times New Roman"/>
            <w:noProof/>
            <w:sz w:val="24"/>
            <w:szCs w:val="24"/>
          </w:rPr>
          <w:fldChar w:fldCharType="end"/>
        </w:r>
      </w:p>
    </w:sdtContent>
  </w:sdt>
  <w:p w:rsidR="001B4250" w:rsidRDefault="001B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C3" w:rsidRDefault="006B67C3" w:rsidP="00870E9C">
      <w:pPr>
        <w:spacing w:after="0" w:line="240" w:lineRule="auto"/>
      </w:pPr>
      <w:r>
        <w:separator/>
      </w:r>
    </w:p>
  </w:footnote>
  <w:footnote w:type="continuationSeparator" w:id="0">
    <w:p w:rsidR="006B67C3" w:rsidRDefault="006B67C3"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269C"/>
    <w:multiLevelType w:val="multilevel"/>
    <w:tmpl w:val="BDD2A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Heading4"/>
      <w:lvlText w:val="%5."/>
      <w:lvlJc w:val="left"/>
      <w:pPr>
        <w:ind w:left="36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A65F3"/>
    <w:multiLevelType w:val="hybridMultilevel"/>
    <w:tmpl w:val="6DC0F442"/>
    <w:lvl w:ilvl="0" w:tplc="3B3AB1AC">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A847F9"/>
    <w:multiLevelType w:val="hybridMultilevel"/>
    <w:tmpl w:val="D1B212E2"/>
    <w:lvl w:ilvl="0" w:tplc="099CE23C">
      <w:start w:val="9"/>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F0C5FD9"/>
    <w:multiLevelType w:val="hybridMultilevel"/>
    <w:tmpl w:val="65E8DE66"/>
    <w:lvl w:ilvl="0" w:tplc="965CEC20">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3084621"/>
    <w:multiLevelType w:val="hybridMultilevel"/>
    <w:tmpl w:val="6756B192"/>
    <w:lvl w:ilvl="0" w:tplc="DF5664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C5D5B"/>
    <w:multiLevelType w:val="hybridMultilevel"/>
    <w:tmpl w:val="0CCAF8F2"/>
    <w:lvl w:ilvl="0" w:tplc="04090015">
      <w:start w:val="1"/>
      <w:numFmt w:val="upperLetter"/>
      <w:lvlText w:val="%1."/>
      <w:lvlJc w:val="left"/>
      <w:pPr>
        <w:ind w:left="720" w:hanging="360"/>
      </w:pPr>
      <w:rPr>
        <w:rFonts w:hint="default"/>
      </w:rPr>
    </w:lvl>
    <w:lvl w:ilvl="1" w:tplc="DF5664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15:restartNumberingAfterBreak="0">
    <w:nsid w:val="19516586"/>
    <w:multiLevelType w:val="hybridMultilevel"/>
    <w:tmpl w:val="09765AC6"/>
    <w:lvl w:ilvl="0" w:tplc="36803B08">
      <w:start w:val="1"/>
      <w:numFmt w:val="decimal"/>
      <w:lvlText w:val="%1."/>
      <w:lvlJc w:val="left"/>
      <w:pPr>
        <w:ind w:left="1284" w:hanging="360"/>
      </w:pPr>
      <w:rPr>
        <w:rFonts w:hint="default"/>
        <w:color w:val="auto"/>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9"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35A27"/>
    <w:multiLevelType w:val="hybridMultilevel"/>
    <w:tmpl w:val="4F5A7FB8"/>
    <w:lvl w:ilvl="0" w:tplc="22D803B2">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FBA5248"/>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2" w15:restartNumberingAfterBreak="0">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3" w15:restartNumberingAfterBreak="0">
    <w:nsid w:val="22013332"/>
    <w:multiLevelType w:val="hybridMultilevel"/>
    <w:tmpl w:val="A272948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47024ED"/>
    <w:multiLevelType w:val="hybridMultilevel"/>
    <w:tmpl w:val="BE568E14"/>
    <w:lvl w:ilvl="0" w:tplc="04210019">
      <w:start w:val="1"/>
      <w:numFmt w:val="lowerLetter"/>
      <w:lvlText w:val="%1."/>
      <w:lvlJc w:val="left"/>
      <w:pPr>
        <w:ind w:left="1778" w:hanging="360"/>
      </w:p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15:restartNumberingAfterBreak="0">
    <w:nsid w:val="25084B89"/>
    <w:multiLevelType w:val="hybridMultilevel"/>
    <w:tmpl w:val="30CEA706"/>
    <w:lvl w:ilvl="0" w:tplc="0F881B62">
      <w:start w:val="1"/>
      <w:numFmt w:val="decimal"/>
      <w:lvlText w:val="(%1)"/>
      <w:lvlJc w:val="left"/>
      <w:pPr>
        <w:ind w:left="2280" w:hanging="360"/>
      </w:pPr>
      <w:rPr>
        <w:rFonts w:hint="default"/>
        <w:i w:val="0"/>
        <w:vertAlign w:val="baseline"/>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5290F372">
      <w:start w:val="1"/>
      <w:numFmt w:val="decimal"/>
      <w:lvlText w:val="(%7)"/>
      <w:lvlJc w:val="left"/>
      <w:pPr>
        <w:ind w:left="6600" w:hanging="360"/>
      </w:pPr>
      <w:rPr>
        <w:rFonts w:hint="default"/>
      </w:r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28D418B2"/>
    <w:multiLevelType w:val="hybridMultilevel"/>
    <w:tmpl w:val="258CB2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2C754FC0"/>
    <w:multiLevelType w:val="multilevel"/>
    <w:tmpl w:val="2AEAD07E"/>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0" w15:restartNumberingAfterBreak="0">
    <w:nsid w:val="2D6F3053"/>
    <w:multiLevelType w:val="hybridMultilevel"/>
    <w:tmpl w:val="44DAF0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DF25F89"/>
    <w:multiLevelType w:val="hybridMultilevel"/>
    <w:tmpl w:val="A02A05D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36B32C44"/>
    <w:multiLevelType w:val="hybridMultilevel"/>
    <w:tmpl w:val="2EBE9CEE"/>
    <w:lvl w:ilvl="0" w:tplc="5290F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2C5E5E"/>
    <w:multiLevelType w:val="hybridMultilevel"/>
    <w:tmpl w:val="50148914"/>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4"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F1DEF"/>
    <w:multiLevelType w:val="hybridMultilevel"/>
    <w:tmpl w:val="DDACC7A2"/>
    <w:lvl w:ilvl="0" w:tplc="5290F372">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7" w15:restartNumberingAfterBreak="0">
    <w:nsid w:val="47F07A7A"/>
    <w:multiLevelType w:val="hybridMultilevel"/>
    <w:tmpl w:val="7980886E"/>
    <w:lvl w:ilvl="0" w:tplc="5290F372">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15:restartNumberingAfterBreak="0">
    <w:nsid w:val="4B9D7B13"/>
    <w:multiLevelType w:val="hybridMultilevel"/>
    <w:tmpl w:val="DDB2AC90"/>
    <w:lvl w:ilvl="0" w:tplc="5290F372">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15:restartNumberingAfterBreak="0">
    <w:nsid w:val="4EBA0E59"/>
    <w:multiLevelType w:val="hybridMultilevel"/>
    <w:tmpl w:val="27B6D714"/>
    <w:lvl w:ilvl="0" w:tplc="5290F372">
      <w:start w:val="1"/>
      <w:numFmt w:val="decimal"/>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0" w15:restartNumberingAfterBreak="0">
    <w:nsid w:val="5AC46AE4"/>
    <w:multiLevelType w:val="hybridMultilevel"/>
    <w:tmpl w:val="A67C7DCA"/>
    <w:lvl w:ilvl="0" w:tplc="5290F372">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01189"/>
    <w:multiLevelType w:val="hybridMultilevel"/>
    <w:tmpl w:val="C3FAD9F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3" w15:restartNumberingAfterBreak="0">
    <w:nsid w:val="62121318"/>
    <w:multiLevelType w:val="hybridMultilevel"/>
    <w:tmpl w:val="4858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34F6C"/>
    <w:multiLevelType w:val="hybridMultilevel"/>
    <w:tmpl w:val="45B8204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5" w15:restartNumberingAfterBreak="0">
    <w:nsid w:val="63632AB3"/>
    <w:multiLevelType w:val="hybridMultilevel"/>
    <w:tmpl w:val="1804C5B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15:restartNumberingAfterBreak="0">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5AF1C16"/>
    <w:multiLevelType w:val="hybridMultilevel"/>
    <w:tmpl w:val="0512BB72"/>
    <w:lvl w:ilvl="0" w:tplc="5290F372">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8" w15:restartNumberingAfterBreak="0">
    <w:nsid w:val="7C1E5978"/>
    <w:multiLevelType w:val="hybridMultilevel"/>
    <w:tmpl w:val="A02A05D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6"/>
  </w:num>
  <w:num w:numId="2">
    <w:abstractNumId w:val="31"/>
  </w:num>
  <w:num w:numId="3">
    <w:abstractNumId w:val="9"/>
  </w:num>
  <w:num w:numId="4">
    <w:abstractNumId w:val="36"/>
  </w:num>
  <w:num w:numId="5">
    <w:abstractNumId w:val="16"/>
  </w:num>
  <w:num w:numId="6">
    <w:abstractNumId w:val="6"/>
  </w:num>
  <w:num w:numId="7">
    <w:abstractNumId w:val="18"/>
  </w:num>
  <w:num w:numId="8">
    <w:abstractNumId w:val="17"/>
  </w:num>
  <w:num w:numId="9">
    <w:abstractNumId w:val="21"/>
  </w:num>
  <w:num w:numId="10">
    <w:abstractNumId w:val="2"/>
  </w:num>
  <w:num w:numId="11">
    <w:abstractNumId w:val="12"/>
  </w:num>
  <w:num w:numId="12">
    <w:abstractNumId w:val="23"/>
  </w:num>
  <w:num w:numId="13">
    <w:abstractNumId w:val="8"/>
  </w:num>
  <w:num w:numId="14">
    <w:abstractNumId w:val="13"/>
  </w:num>
  <w:num w:numId="15">
    <w:abstractNumId w:val="14"/>
  </w:num>
  <w:num w:numId="16">
    <w:abstractNumId w:val="34"/>
  </w:num>
  <w:num w:numId="17">
    <w:abstractNumId w:val="3"/>
  </w:num>
  <w:num w:numId="18">
    <w:abstractNumId w:val="11"/>
  </w:num>
  <w:num w:numId="19">
    <w:abstractNumId w:val="25"/>
  </w:num>
  <w:num w:numId="20">
    <w:abstractNumId w:val="30"/>
  </w:num>
  <w:num w:numId="21">
    <w:abstractNumId w:val="1"/>
  </w:num>
  <w:num w:numId="22">
    <w:abstractNumId w:val="19"/>
  </w:num>
  <w:num w:numId="23">
    <w:abstractNumId w:val="35"/>
  </w:num>
  <w:num w:numId="24">
    <w:abstractNumId w:val="32"/>
  </w:num>
  <w:num w:numId="25">
    <w:abstractNumId w:val="27"/>
  </w:num>
  <w:num w:numId="26">
    <w:abstractNumId w:val="37"/>
  </w:num>
  <w:num w:numId="27">
    <w:abstractNumId w:val="29"/>
  </w:num>
  <w:num w:numId="28">
    <w:abstractNumId w:val="28"/>
  </w:num>
  <w:num w:numId="29">
    <w:abstractNumId w:val="0"/>
  </w:num>
  <w:num w:numId="30">
    <w:abstractNumId w:val="10"/>
  </w:num>
  <w:num w:numId="31">
    <w:abstractNumId w:val="4"/>
  </w:num>
  <w:num w:numId="32">
    <w:abstractNumId w:val="24"/>
  </w:num>
  <w:num w:numId="33">
    <w:abstractNumId w:val="7"/>
  </w:num>
  <w:num w:numId="34">
    <w:abstractNumId w:val="22"/>
  </w:num>
  <w:num w:numId="35">
    <w:abstractNumId w:val="38"/>
  </w:num>
  <w:num w:numId="36">
    <w:abstractNumId w:val="15"/>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5"/>
  </w:num>
  <w:num w:numId="41">
    <w:abstractNumId w:val="3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w15:presenceInfo w15:providerId="None" w15:userId="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03E8"/>
    <w:rsid w:val="00001CCD"/>
    <w:rsid w:val="0000691D"/>
    <w:rsid w:val="00006928"/>
    <w:rsid w:val="00011EEE"/>
    <w:rsid w:val="00014EDB"/>
    <w:rsid w:val="00015A96"/>
    <w:rsid w:val="00024670"/>
    <w:rsid w:val="00024CD7"/>
    <w:rsid w:val="000312F9"/>
    <w:rsid w:val="0003303C"/>
    <w:rsid w:val="000342AD"/>
    <w:rsid w:val="00042957"/>
    <w:rsid w:val="00044308"/>
    <w:rsid w:val="000504FA"/>
    <w:rsid w:val="00055C07"/>
    <w:rsid w:val="000574A7"/>
    <w:rsid w:val="00057D72"/>
    <w:rsid w:val="00062459"/>
    <w:rsid w:val="00062B7C"/>
    <w:rsid w:val="00066B5B"/>
    <w:rsid w:val="0006761C"/>
    <w:rsid w:val="00067F02"/>
    <w:rsid w:val="0007326C"/>
    <w:rsid w:val="000743BF"/>
    <w:rsid w:val="00075FFF"/>
    <w:rsid w:val="0007682F"/>
    <w:rsid w:val="00080F4F"/>
    <w:rsid w:val="00083A17"/>
    <w:rsid w:val="00084B8D"/>
    <w:rsid w:val="000852FC"/>
    <w:rsid w:val="00086C6D"/>
    <w:rsid w:val="00097EFC"/>
    <w:rsid w:val="000A1B13"/>
    <w:rsid w:val="000A2C01"/>
    <w:rsid w:val="000B2869"/>
    <w:rsid w:val="000B2F2D"/>
    <w:rsid w:val="000B639C"/>
    <w:rsid w:val="000C0333"/>
    <w:rsid w:val="000C3AAD"/>
    <w:rsid w:val="000C74A0"/>
    <w:rsid w:val="000D1F14"/>
    <w:rsid w:val="000D2D97"/>
    <w:rsid w:val="000D7014"/>
    <w:rsid w:val="000D7D44"/>
    <w:rsid w:val="000E13CD"/>
    <w:rsid w:val="000E295F"/>
    <w:rsid w:val="000E4512"/>
    <w:rsid w:val="000E66D3"/>
    <w:rsid w:val="000F1899"/>
    <w:rsid w:val="000F4EC5"/>
    <w:rsid w:val="00102E2B"/>
    <w:rsid w:val="00102ECD"/>
    <w:rsid w:val="00103B83"/>
    <w:rsid w:val="0011437D"/>
    <w:rsid w:val="00114488"/>
    <w:rsid w:val="00116561"/>
    <w:rsid w:val="0011744B"/>
    <w:rsid w:val="00117B33"/>
    <w:rsid w:val="00120234"/>
    <w:rsid w:val="00120455"/>
    <w:rsid w:val="00122697"/>
    <w:rsid w:val="00127AC2"/>
    <w:rsid w:val="00131B17"/>
    <w:rsid w:val="00132AEC"/>
    <w:rsid w:val="00132FDE"/>
    <w:rsid w:val="0013382E"/>
    <w:rsid w:val="001353E4"/>
    <w:rsid w:val="00136BCB"/>
    <w:rsid w:val="00141434"/>
    <w:rsid w:val="00142FAD"/>
    <w:rsid w:val="001443C9"/>
    <w:rsid w:val="00146774"/>
    <w:rsid w:val="00152569"/>
    <w:rsid w:val="00160086"/>
    <w:rsid w:val="00160DC0"/>
    <w:rsid w:val="001610D0"/>
    <w:rsid w:val="0016292E"/>
    <w:rsid w:val="0016420D"/>
    <w:rsid w:val="0016458B"/>
    <w:rsid w:val="0018230A"/>
    <w:rsid w:val="00185EE9"/>
    <w:rsid w:val="00187A79"/>
    <w:rsid w:val="00195DAF"/>
    <w:rsid w:val="001A0551"/>
    <w:rsid w:val="001A071B"/>
    <w:rsid w:val="001A76E7"/>
    <w:rsid w:val="001B0028"/>
    <w:rsid w:val="001B096B"/>
    <w:rsid w:val="001B4250"/>
    <w:rsid w:val="001B5692"/>
    <w:rsid w:val="001C1F46"/>
    <w:rsid w:val="001C268B"/>
    <w:rsid w:val="001C4B56"/>
    <w:rsid w:val="001D0C2E"/>
    <w:rsid w:val="001D3C19"/>
    <w:rsid w:val="001D4EBB"/>
    <w:rsid w:val="001E15A6"/>
    <w:rsid w:val="001E3871"/>
    <w:rsid w:val="001E5CEC"/>
    <w:rsid w:val="001F1C57"/>
    <w:rsid w:val="001F3D39"/>
    <w:rsid w:val="001F44E5"/>
    <w:rsid w:val="001F4A86"/>
    <w:rsid w:val="00203606"/>
    <w:rsid w:val="002077C3"/>
    <w:rsid w:val="00211268"/>
    <w:rsid w:val="002218B5"/>
    <w:rsid w:val="0022541D"/>
    <w:rsid w:val="002273F4"/>
    <w:rsid w:val="002313EA"/>
    <w:rsid w:val="00231734"/>
    <w:rsid w:val="00231B60"/>
    <w:rsid w:val="00234CB5"/>
    <w:rsid w:val="00234EB9"/>
    <w:rsid w:val="002356A5"/>
    <w:rsid w:val="00241801"/>
    <w:rsid w:val="002475E0"/>
    <w:rsid w:val="00250C38"/>
    <w:rsid w:val="00251D30"/>
    <w:rsid w:val="00254FF2"/>
    <w:rsid w:val="00256624"/>
    <w:rsid w:val="0026099F"/>
    <w:rsid w:val="00263BB7"/>
    <w:rsid w:val="00264F6C"/>
    <w:rsid w:val="00265998"/>
    <w:rsid w:val="002822FE"/>
    <w:rsid w:val="00284BB3"/>
    <w:rsid w:val="00284EB3"/>
    <w:rsid w:val="00285DAD"/>
    <w:rsid w:val="00297B79"/>
    <w:rsid w:val="002A1725"/>
    <w:rsid w:val="002A49B1"/>
    <w:rsid w:val="002A6A9E"/>
    <w:rsid w:val="002A7920"/>
    <w:rsid w:val="002A7FEA"/>
    <w:rsid w:val="002B242F"/>
    <w:rsid w:val="002B2D7C"/>
    <w:rsid w:val="002B736E"/>
    <w:rsid w:val="002C0AD9"/>
    <w:rsid w:val="002C20D8"/>
    <w:rsid w:val="002C21AE"/>
    <w:rsid w:val="002D345C"/>
    <w:rsid w:val="002D3AD1"/>
    <w:rsid w:val="002D4ABE"/>
    <w:rsid w:val="002D5EA4"/>
    <w:rsid w:val="002E5019"/>
    <w:rsid w:val="002F599F"/>
    <w:rsid w:val="002F76F0"/>
    <w:rsid w:val="002F7E39"/>
    <w:rsid w:val="00301BFB"/>
    <w:rsid w:val="00303EAF"/>
    <w:rsid w:val="00304BC3"/>
    <w:rsid w:val="00312F3F"/>
    <w:rsid w:val="003153B9"/>
    <w:rsid w:val="003322B6"/>
    <w:rsid w:val="0034689E"/>
    <w:rsid w:val="00346C25"/>
    <w:rsid w:val="00350B64"/>
    <w:rsid w:val="00352BD8"/>
    <w:rsid w:val="003533AF"/>
    <w:rsid w:val="003573F5"/>
    <w:rsid w:val="00357939"/>
    <w:rsid w:val="00361860"/>
    <w:rsid w:val="00362347"/>
    <w:rsid w:val="00366F1D"/>
    <w:rsid w:val="00370E9C"/>
    <w:rsid w:val="003768BF"/>
    <w:rsid w:val="0038026C"/>
    <w:rsid w:val="003819E0"/>
    <w:rsid w:val="00381B5D"/>
    <w:rsid w:val="003825B2"/>
    <w:rsid w:val="00382AD0"/>
    <w:rsid w:val="00387F72"/>
    <w:rsid w:val="003929C7"/>
    <w:rsid w:val="00392D4F"/>
    <w:rsid w:val="00396886"/>
    <w:rsid w:val="003A2C87"/>
    <w:rsid w:val="003A3680"/>
    <w:rsid w:val="003A4161"/>
    <w:rsid w:val="003B4B90"/>
    <w:rsid w:val="003B512C"/>
    <w:rsid w:val="003B6A5E"/>
    <w:rsid w:val="003C0998"/>
    <w:rsid w:val="003C6ABD"/>
    <w:rsid w:val="003D16BE"/>
    <w:rsid w:val="003D2447"/>
    <w:rsid w:val="003D2996"/>
    <w:rsid w:val="003D2F58"/>
    <w:rsid w:val="003D2FEA"/>
    <w:rsid w:val="003D3615"/>
    <w:rsid w:val="003D3ED2"/>
    <w:rsid w:val="003D4EBB"/>
    <w:rsid w:val="003D53FD"/>
    <w:rsid w:val="003D586C"/>
    <w:rsid w:val="003D6E82"/>
    <w:rsid w:val="003D790D"/>
    <w:rsid w:val="003D7D99"/>
    <w:rsid w:val="003E3404"/>
    <w:rsid w:val="003E694A"/>
    <w:rsid w:val="003E7B03"/>
    <w:rsid w:val="00400B8A"/>
    <w:rsid w:val="0040194D"/>
    <w:rsid w:val="00402A51"/>
    <w:rsid w:val="004056F8"/>
    <w:rsid w:val="00405E7A"/>
    <w:rsid w:val="00415B45"/>
    <w:rsid w:val="00416802"/>
    <w:rsid w:val="00416AC4"/>
    <w:rsid w:val="00420DFC"/>
    <w:rsid w:val="004212AE"/>
    <w:rsid w:val="004223C6"/>
    <w:rsid w:val="00424F72"/>
    <w:rsid w:val="0042553F"/>
    <w:rsid w:val="00426469"/>
    <w:rsid w:val="00433E69"/>
    <w:rsid w:val="0043495D"/>
    <w:rsid w:val="0044051E"/>
    <w:rsid w:val="00442CC5"/>
    <w:rsid w:val="00444430"/>
    <w:rsid w:val="0044578C"/>
    <w:rsid w:val="004458C0"/>
    <w:rsid w:val="0045435F"/>
    <w:rsid w:val="004544CF"/>
    <w:rsid w:val="004545D2"/>
    <w:rsid w:val="00455CDB"/>
    <w:rsid w:val="0045791B"/>
    <w:rsid w:val="004603DB"/>
    <w:rsid w:val="004623EF"/>
    <w:rsid w:val="004640ED"/>
    <w:rsid w:val="004706B7"/>
    <w:rsid w:val="0047355E"/>
    <w:rsid w:val="00475DAA"/>
    <w:rsid w:val="00475EBD"/>
    <w:rsid w:val="00480F4D"/>
    <w:rsid w:val="00481590"/>
    <w:rsid w:val="00481E2C"/>
    <w:rsid w:val="004823B4"/>
    <w:rsid w:val="00483B0A"/>
    <w:rsid w:val="00484BCA"/>
    <w:rsid w:val="00490506"/>
    <w:rsid w:val="00490CA0"/>
    <w:rsid w:val="004930C0"/>
    <w:rsid w:val="00493897"/>
    <w:rsid w:val="00497997"/>
    <w:rsid w:val="004A16B2"/>
    <w:rsid w:val="004A5DFD"/>
    <w:rsid w:val="004A736A"/>
    <w:rsid w:val="004A7426"/>
    <w:rsid w:val="004B03A6"/>
    <w:rsid w:val="004B051B"/>
    <w:rsid w:val="004B31A3"/>
    <w:rsid w:val="004B5338"/>
    <w:rsid w:val="004B5595"/>
    <w:rsid w:val="004C080C"/>
    <w:rsid w:val="004C2632"/>
    <w:rsid w:val="004C264E"/>
    <w:rsid w:val="004C2B3B"/>
    <w:rsid w:val="004C72A9"/>
    <w:rsid w:val="004D04A4"/>
    <w:rsid w:val="004D3611"/>
    <w:rsid w:val="004D3723"/>
    <w:rsid w:val="004D4C36"/>
    <w:rsid w:val="004D54DA"/>
    <w:rsid w:val="004D5A03"/>
    <w:rsid w:val="004E08D0"/>
    <w:rsid w:val="004E0A98"/>
    <w:rsid w:val="004E2A48"/>
    <w:rsid w:val="004E46FF"/>
    <w:rsid w:val="004E4FA2"/>
    <w:rsid w:val="004E56D5"/>
    <w:rsid w:val="004F1A9C"/>
    <w:rsid w:val="004F5731"/>
    <w:rsid w:val="004F5C6B"/>
    <w:rsid w:val="00500C52"/>
    <w:rsid w:val="00505303"/>
    <w:rsid w:val="0050753B"/>
    <w:rsid w:val="005108D5"/>
    <w:rsid w:val="00511A17"/>
    <w:rsid w:val="0051339A"/>
    <w:rsid w:val="005152AC"/>
    <w:rsid w:val="0051644C"/>
    <w:rsid w:val="00516AB2"/>
    <w:rsid w:val="00522DC2"/>
    <w:rsid w:val="00523F06"/>
    <w:rsid w:val="00524F6C"/>
    <w:rsid w:val="0053189F"/>
    <w:rsid w:val="0053367B"/>
    <w:rsid w:val="00534945"/>
    <w:rsid w:val="00534E71"/>
    <w:rsid w:val="0054065D"/>
    <w:rsid w:val="00541FD9"/>
    <w:rsid w:val="00543847"/>
    <w:rsid w:val="005444A9"/>
    <w:rsid w:val="005463FA"/>
    <w:rsid w:val="0054675A"/>
    <w:rsid w:val="00547184"/>
    <w:rsid w:val="00547230"/>
    <w:rsid w:val="00547F80"/>
    <w:rsid w:val="00564562"/>
    <w:rsid w:val="00573513"/>
    <w:rsid w:val="00573F2A"/>
    <w:rsid w:val="00574099"/>
    <w:rsid w:val="005779CD"/>
    <w:rsid w:val="00581C46"/>
    <w:rsid w:val="00586A38"/>
    <w:rsid w:val="00587057"/>
    <w:rsid w:val="00590770"/>
    <w:rsid w:val="00593B5E"/>
    <w:rsid w:val="005962C8"/>
    <w:rsid w:val="005A01FC"/>
    <w:rsid w:val="005A09C0"/>
    <w:rsid w:val="005A1301"/>
    <w:rsid w:val="005A2DAF"/>
    <w:rsid w:val="005B4142"/>
    <w:rsid w:val="005B5DA8"/>
    <w:rsid w:val="005C4250"/>
    <w:rsid w:val="005C497C"/>
    <w:rsid w:val="005D4C0A"/>
    <w:rsid w:val="005D6F50"/>
    <w:rsid w:val="005E0BC7"/>
    <w:rsid w:val="005E5F7E"/>
    <w:rsid w:val="005E7B53"/>
    <w:rsid w:val="005F59B8"/>
    <w:rsid w:val="005F60F4"/>
    <w:rsid w:val="006017BE"/>
    <w:rsid w:val="006030AD"/>
    <w:rsid w:val="00610C49"/>
    <w:rsid w:val="006250AE"/>
    <w:rsid w:val="0062696E"/>
    <w:rsid w:val="00630C19"/>
    <w:rsid w:val="00631F4C"/>
    <w:rsid w:val="00633B50"/>
    <w:rsid w:val="00633C29"/>
    <w:rsid w:val="00637FC2"/>
    <w:rsid w:val="0064528A"/>
    <w:rsid w:val="00646AD3"/>
    <w:rsid w:val="0065204B"/>
    <w:rsid w:val="006540C4"/>
    <w:rsid w:val="0065666F"/>
    <w:rsid w:val="00656E61"/>
    <w:rsid w:val="00657BA6"/>
    <w:rsid w:val="0066131C"/>
    <w:rsid w:val="00664509"/>
    <w:rsid w:val="00666774"/>
    <w:rsid w:val="00667236"/>
    <w:rsid w:val="0067153B"/>
    <w:rsid w:val="00673CF1"/>
    <w:rsid w:val="00675C87"/>
    <w:rsid w:val="006807F8"/>
    <w:rsid w:val="0068413D"/>
    <w:rsid w:val="0069120F"/>
    <w:rsid w:val="006A4336"/>
    <w:rsid w:val="006A6B2F"/>
    <w:rsid w:val="006B10FA"/>
    <w:rsid w:val="006B22C9"/>
    <w:rsid w:val="006B33A4"/>
    <w:rsid w:val="006B63A4"/>
    <w:rsid w:val="006B67C3"/>
    <w:rsid w:val="006B7B1F"/>
    <w:rsid w:val="006C013B"/>
    <w:rsid w:val="006C09C0"/>
    <w:rsid w:val="006C478D"/>
    <w:rsid w:val="006C5E1E"/>
    <w:rsid w:val="006C5FFC"/>
    <w:rsid w:val="006C603A"/>
    <w:rsid w:val="006D0A6F"/>
    <w:rsid w:val="006D1B6B"/>
    <w:rsid w:val="006D6BE4"/>
    <w:rsid w:val="006D7382"/>
    <w:rsid w:val="006D7FC2"/>
    <w:rsid w:val="006E3E8F"/>
    <w:rsid w:val="006E7581"/>
    <w:rsid w:val="006E79CD"/>
    <w:rsid w:val="006F1071"/>
    <w:rsid w:val="006F1556"/>
    <w:rsid w:val="006F3A2B"/>
    <w:rsid w:val="006F6476"/>
    <w:rsid w:val="006F65E5"/>
    <w:rsid w:val="00701EBB"/>
    <w:rsid w:val="00702936"/>
    <w:rsid w:val="00705AF7"/>
    <w:rsid w:val="00713AD6"/>
    <w:rsid w:val="00720B4A"/>
    <w:rsid w:val="007216C4"/>
    <w:rsid w:val="00722E6D"/>
    <w:rsid w:val="00731FBD"/>
    <w:rsid w:val="0073485F"/>
    <w:rsid w:val="00734B57"/>
    <w:rsid w:val="00737C8F"/>
    <w:rsid w:val="00746A30"/>
    <w:rsid w:val="0074731D"/>
    <w:rsid w:val="007507A1"/>
    <w:rsid w:val="00750F9A"/>
    <w:rsid w:val="00751B76"/>
    <w:rsid w:val="00751FE5"/>
    <w:rsid w:val="00756E80"/>
    <w:rsid w:val="0076519C"/>
    <w:rsid w:val="00772A85"/>
    <w:rsid w:val="00775CF3"/>
    <w:rsid w:val="007806C5"/>
    <w:rsid w:val="00787A20"/>
    <w:rsid w:val="007918D5"/>
    <w:rsid w:val="00791BEE"/>
    <w:rsid w:val="00797E50"/>
    <w:rsid w:val="007A155E"/>
    <w:rsid w:val="007A4361"/>
    <w:rsid w:val="007A7346"/>
    <w:rsid w:val="007B0432"/>
    <w:rsid w:val="007B4135"/>
    <w:rsid w:val="007B7516"/>
    <w:rsid w:val="007C3FC1"/>
    <w:rsid w:val="007C5F69"/>
    <w:rsid w:val="007C6975"/>
    <w:rsid w:val="007D0C22"/>
    <w:rsid w:val="007D24AB"/>
    <w:rsid w:val="007D4397"/>
    <w:rsid w:val="007D5B57"/>
    <w:rsid w:val="007D5C38"/>
    <w:rsid w:val="007D77F1"/>
    <w:rsid w:val="007E016A"/>
    <w:rsid w:val="007E0482"/>
    <w:rsid w:val="007E14C4"/>
    <w:rsid w:val="007E2348"/>
    <w:rsid w:val="007E5DEF"/>
    <w:rsid w:val="007E5F3C"/>
    <w:rsid w:val="007E60DB"/>
    <w:rsid w:val="007E63E7"/>
    <w:rsid w:val="007E7F80"/>
    <w:rsid w:val="007F39DB"/>
    <w:rsid w:val="007F412C"/>
    <w:rsid w:val="007F5CBC"/>
    <w:rsid w:val="007F6F90"/>
    <w:rsid w:val="00801B31"/>
    <w:rsid w:val="00806A8B"/>
    <w:rsid w:val="008149D8"/>
    <w:rsid w:val="008176DC"/>
    <w:rsid w:val="008179D5"/>
    <w:rsid w:val="00820C2E"/>
    <w:rsid w:val="008271B6"/>
    <w:rsid w:val="00830D74"/>
    <w:rsid w:val="00833D29"/>
    <w:rsid w:val="008453DF"/>
    <w:rsid w:val="00851D14"/>
    <w:rsid w:val="00853718"/>
    <w:rsid w:val="00861C18"/>
    <w:rsid w:val="008633E2"/>
    <w:rsid w:val="00865CDE"/>
    <w:rsid w:val="00870E9C"/>
    <w:rsid w:val="00880BF7"/>
    <w:rsid w:val="008851F2"/>
    <w:rsid w:val="00886ED4"/>
    <w:rsid w:val="00890817"/>
    <w:rsid w:val="008926F5"/>
    <w:rsid w:val="0089356A"/>
    <w:rsid w:val="008A1F8E"/>
    <w:rsid w:val="008B58CD"/>
    <w:rsid w:val="008B77DE"/>
    <w:rsid w:val="008C0966"/>
    <w:rsid w:val="008C0FFC"/>
    <w:rsid w:val="008C31BB"/>
    <w:rsid w:val="008C47F0"/>
    <w:rsid w:val="008D3955"/>
    <w:rsid w:val="008D79B4"/>
    <w:rsid w:val="008E1831"/>
    <w:rsid w:val="008E193A"/>
    <w:rsid w:val="008E2AAA"/>
    <w:rsid w:val="008E3465"/>
    <w:rsid w:val="008E58F5"/>
    <w:rsid w:val="008E5E65"/>
    <w:rsid w:val="008E7003"/>
    <w:rsid w:val="008F2E5B"/>
    <w:rsid w:val="008F45BE"/>
    <w:rsid w:val="008F4E49"/>
    <w:rsid w:val="00902574"/>
    <w:rsid w:val="00903A33"/>
    <w:rsid w:val="00903B5C"/>
    <w:rsid w:val="009056FE"/>
    <w:rsid w:val="00905B22"/>
    <w:rsid w:val="00907E0B"/>
    <w:rsid w:val="009109F4"/>
    <w:rsid w:val="009113BD"/>
    <w:rsid w:val="00912FDE"/>
    <w:rsid w:val="00931225"/>
    <w:rsid w:val="00932D1F"/>
    <w:rsid w:val="00933A63"/>
    <w:rsid w:val="0093777B"/>
    <w:rsid w:val="00944F32"/>
    <w:rsid w:val="009469F2"/>
    <w:rsid w:val="00946EDC"/>
    <w:rsid w:val="00947A27"/>
    <w:rsid w:val="00953D9A"/>
    <w:rsid w:val="009576B7"/>
    <w:rsid w:val="00966E39"/>
    <w:rsid w:val="0097063C"/>
    <w:rsid w:val="00970662"/>
    <w:rsid w:val="009723E0"/>
    <w:rsid w:val="00973107"/>
    <w:rsid w:val="00973B23"/>
    <w:rsid w:val="009746AA"/>
    <w:rsid w:val="00976875"/>
    <w:rsid w:val="0098399C"/>
    <w:rsid w:val="009845E5"/>
    <w:rsid w:val="00986A82"/>
    <w:rsid w:val="00986E04"/>
    <w:rsid w:val="00991648"/>
    <w:rsid w:val="0099319A"/>
    <w:rsid w:val="00993AE3"/>
    <w:rsid w:val="009A1DE5"/>
    <w:rsid w:val="009A36E2"/>
    <w:rsid w:val="009A7B0A"/>
    <w:rsid w:val="009B4639"/>
    <w:rsid w:val="009B496E"/>
    <w:rsid w:val="009B75F9"/>
    <w:rsid w:val="009C20FA"/>
    <w:rsid w:val="009C428B"/>
    <w:rsid w:val="009D2AE5"/>
    <w:rsid w:val="009E6A80"/>
    <w:rsid w:val="009E74A7"/>
    <w:rsid w:val="009F0729"/>
    <w:rsid w:val="009F414C"/>
    <w:rsid w:val="009F43B7"/>
    <w:rsid w:val="009F622A"/>
    <w:rsid w:val="009F658B"/>
    <w:rsid w:val="00A02EEC"/>
    <w:rsid w:val="00A060AA"/>
    <w:rsid w:val="00A06588"/>
    <w:rsid w:val="00A07378"/>
    <w:rsid w:val="00A10DFA"/>
    <w:rsid w:val="00A13D19"/>
    <w:rsid w:val="00A17A51"/>
    <w:rsid w:val="00A200E7"/>
    <w:rsid w:val="00A22923"/>
    <w:rsid w:val="00A229EC"/>
    <w:rsid w:val="00A235D2"/>
    <w:rsid w:val="00A27537"/>
    <w:rsid w:val="00A309D9"/>
    <w:rsid w:val="00A317A5"/>
    <w:rsid w:val="00A367B8"/>
    <w:rsid w:val="00A37647"/>
    <w:rsid w:val="00A40AB4"/>
    <w:rsid w:val="00A505E7"/>
    <w:rsid w:val="00A50B40"/>
    <w:rsid w:val="00A512CC"/>
    <w:rsid w:val="00A53CCA"/>
    <w:rsid w:val="00A54236"/>
    <w:rsid w:val="00A578CC"/>
    <w:rsid w:val="00A62F3C"/>
    <w:rsid w:val="00A72257"/>
    <w:rsid w:val="00A739D7"/>
    <w:rsid w:val="00A8015E"/>
    <w:rsid w:val="00A83FD5"/>
    <w:rsid w:val="00A8519A"/>
    <w:rsid w:val="00A87258"/>
    <w:rsid w:val="00A87FC5"/>
    <w:rsid w:val="00A91D6D"/>
    <w:rsid w:val="00A928D7"/>
    <w:rsid w:val="00A94B43"/>
    <w:rsid w:val="00A967ED"/>
    <w:rsid w:val="00A96A6F"/>
    <w:rsid w:val="00AA0816"/>
    <w:rsid w:val="00AA1107"/>
    <w:rsid w:val="00AA2851"/>
    <w:rsid w:val="00AA4A0E"/>
    <w:rsid w:val="00AB4598"/>
    <w:rsid w:val="00AB62B1"/>
    <w:rsid w:val="00AC0FDE"/>
    <w:rsid w:val="00AC3511"/>
    <w:rsid w:val="00AD0468"/>
    <w:rsid w:val="00AD5874"/>
    <w:rsid w:val="00AD660F"/>
    <w:rsid w:val="00AE02ED"/>
    <w:rsid w:val="00AE6354"/>
    <w:rsid w:val="00AE7FBB"/>
    <w:rsid w:val="00AF0E3A"/>
    <w:rsid w:val="00AF280E"/>
    <w:rsid w:val="00AF3E02"/>
    <w:rsid w:val="00AF5429"/>
    <w:rsid w:val="00AF6CF7"/>
    <w:rsid w:val="00AF725A"/>
    <w:rsid w:val="00AF73D6"/>
    <w:rsid w:val="00AF7A3E"/>
    <w:rsid w:val="00B00980"/>
    <w:rsid w:val="00B01EAF"/>
    <w:rsid w:val="00B031FF"/>
    <w:rsid w:val="00B064F3"/>
    <w:rsid w:val="00B13014"/>
    <w:rsid w:val="00B13D2D"/>
    <w:rsid w:val="00B15529"/>
    <w:rsid w:val="00B2688F"/>
    <w:rsid w:val="00B34BE5"/>
    <w:rsid w:val="00B36707"/>
    <w:rsid w:val="00B40F1C"/>
    <w:rsid w:val="00B425C1"/>
    <w:rsid w:val="00B45B2D"/>
    <w:rsid w:val="00B47DAA"/>
    <w:rsid w:val="00B50002"/>
    <w:rsid w:val="00B516B4"/>
    <w:rsid w:val="00B51CF5"/>
    <w:rsid w:val="00B535A2"/>
    <w:rsid w:val="00B5460D"/>
    <w:rsid w:val="00B5709D"/>
    <w:rsid w:val="00B6040B"/>
    <w:rsid w:val="00B62F61"/>
    <w:rsid w:val="00B70C87"/>
    <w:rsid w:val="00B721E2"/>
    <w:rsid w:val="00B80A41"/>
    <w:rsid w:val="00B814AB"/>
    <w:rsid w:val="00B82CB6"/>
    <w:rsid w:val="00B84142"/>
    <w:rsid w:val="00B90609"/>
    <w:rsid w:val="00B907B3"/>
    <w:rsid w:val="00B91060"/>
    <w:rsid w:val="00B94CEC"/>
    <w:rsid w:val="00BA5F0F"/>
    <w:rsid w:val="00BB0F91"/>
    <w:rsid w:val="00BB6E33"/>
    <w:rsid w:val="00BC29B6"/>
    <w:rsid w:val="00BC3CF9"/>
    <w:rsid w:val="00BC4BFF"/>
    <w:rsid w:val="00BC6B41"/>
    <w:rsid w:val="00BE0259"/>
    <w:rsid w:val="00BF1C2D"/>
    <w:rsid w:val="00BF6686"/>
    <w:rsid w:val="00BF791E"/>
    <w:rsid w:val="00C033A5"/>
    <w:rsid w:val="00C0558A"/>
    <w:rsid w:val="00C06710"/>
    <w:rsid w:val="00C06839"/>
    <w:rsid w:val="00C15281"/>
    <w:rsid w:val="00C157CE"/>
    <w:rsid w:val="00C20096"/>
    <w:rsid w:val="00C2125C"/>
    <w:rsid w:val="00C23D8F"/>
    <w:rsid w:val="00C330F0"/>
    <w:rsid w:val="00C33C98"/>
    <w:rsid w:val="00C35C06"/>
    <w:rsid w:val="00C36548"/>
    <w:rsid w:val="00C3701D"/>
    <w:rsid w:val="00C37C27"/>
    <w:rsid w:val="00C41142"/>
    <w:rsid w:val="00C465D9"/>
    <w:rsid w:val="00C474ED"/>
    <w:rsid w:val="00C5693F"/>
    <w:rsid w:val="00C573D5"/>
    <w:rsid w:val="00C63C5E"/>
    <w:rsid w:val="00C63D64"/>
    <w:rsid w:val="00C6593E"/>
    <w:rsid w:val="00C664B1"/>
    <w:rsid w:val="00C76BD8"/>
    <w:rsid w:val="00C777F2"/>
    <w:rsid w:val="00C812FC"/>
    <w:rsid w:val="00C81C1E"/>
    <w:rsid w:val="00C907CC"/>
    <w:rsid w:val="00C930FE"/>
    <w:rsid w:val="00C94BDF"/>
    <w:rsid w:val="00C94C85"/>
    <w:rsid w:val="00C967C0"/>
    <w:rsid w:val="00C96C5E"/>
    <w:rsid w:val="00CA0EC3"/>
    <w:rsid w:val="00CA12FF"/>
    <w:rsid w:val="00CA6602"/>
    <w:rsid w:val="00CA75B5"/>
    <w:rsid w:val="00CB4322"/>
    <w:rsid w:val="00CB5AD3"/>
    <w:rsid w:val="00CC1259"/>
    <w:rsid w:val="00CC2208"/>
    <w:rsid w:val="00CC2F95"/>
    <w:rsid w:val="00CC5711"/>
    <w:rsid w:val="00CC6B6E"/>
    <w:rsid w:val="00CC72BE"/>
    <w:rsid w:val="00CD0722"/>
    <w:rsid w:val="00CD28A0"/>
    <w:rsid w:val="00CD34CA"/>
    <w:rsid w:val="00CE69C1"/>
    <w:rsid w:val="00CE770C"/>
    <w:rsid w:val="00CE7FEF"/>
    <w:rsid w:val="00CF2355"/>
    <w:rsid w:val="00CF28BE"/>
    <w:rsid w:val="00CF36D3"/>
    <w:rsid w:val="00CF7BFB"/>
    <w:rsid w:val="00D010D3"/>
    <w:rsid w:val="00D173BB"/>
    <w:rsid w:val="00D17F2B"/>
    <w:rsid w:val="00D2088A"/>
    <w:rsid w:val="00D20B19"/>
    <w:rsid w:val="00D25D97"/>
    <w:rsid w:val="00D268A2"/>
    <w:rsid w:val="00D26EB1"/>
    <w:rsid w:val="00D27016"/>
    <w:rsid w:val="00D27D3E"/>
    <w:rsid w:val="00D30BD1"/>
    <w:rsid w:val="00D34DF1"/>
    <w:rsid w:val="00D4150D"/>
    <w:rsid w:val="00D43ECB"/>
    <w:rsid w:val="00D46278"/>
    <w:rsid w:val="00D5215B"/>
    <w:rsid w:val="00D55E30"/>
    <w:rsid w:val="00D623BC"/>
    <w:rsid w:val="00D6553D"/>
    <w:rsid w:val="00D66B3D"/>
    <w:rsid w:val="00D6782C"/>
    <w:rsid w:val="00D742D6"/>
    <w:rsid w:val="00D74981"/>
    <w:rsid w:val="00D76160"/>
    <w:rsid w:val="00D76D4D"/>
    <w:rsid w:val="00D8069B"/>
    <w:rsid w:val="00D83C08"/>
    <w:rsid w:val="00D83EB5"/>
    <w:rsid w:val="00D93551"/>
    <w:rsid w:val="00D93F9E"/>
    <w:rsid w:val="00DA2014"/>
    <w:rsid w:val="00DA3D06"/>
    <w:rsid w:val="00DA5653"/>
    <w:rsid w:val="00DA76BA"/>
    <w:rsid w:val="00DB0AD0"/>
    <w:rsid w:val="00DB6986"/>
    <w:rsid w:val="00DC039E"/>
    <w:rsid w:val="00DC062D"/>
    <w:rsid w:val="00DC2CB3"/>
    <w:rsid w:val="00DD5BE4"/>
    <w:rsid w:val="00DD5C18"/>
    <w:rsid w:val="00DD72C4"/>
    <w:rsid w:val="00DE0151"/>
    <w:rsid w:val="00DE79AD"/>
    <w:rsid w:val="00DE7E25"/>
    <w:rsid w:val="00DF0408"/>
    <w:rsid w:val="00DF0B30"/>
    <w:rsid w:val="00DF6D8B"/>
    <w:rsid w:val="00DF7162"/>
    <w:rsid w:val="00DF7456"/>
    <w:rsid w:val="00DF7832"/>
    <w:rsid w:val="00E02B92"/>
    <w:rsid w:val="00E03405"/>
    <w:rsid w:val="00E05042"/>
    <w:rsid w:val="00E07DE3"/>
    <w:rsid w:val="00E12E39"/>
    <w:rsid w:val="00E27827"/>
    <w:rsid w:val="00E318A3"/>
    <w:rsid w:val="00E31C33"/>
    <w:rsid w:val="00E3657F"/>
    <w:rsid w:val="00E374D2"/>
    <w:rsid w:val="00E439AA"/>
    <w:rsid w:val="00E46671"/>
    <w:rsid w:val="00E52577"/>
    <w:rsid w:val="00E55528"/>
    <w:rsid w:val="00E60D76"/>
    <w:rsid w:val="00E624E1"/>
    <w:rsid w:val="00E650F3"/>
    <w:rsid w:val="00E65BF2"/>
    <w:rsid w:val="00E65E50"/>
    <w:rsid w:val="00E66CDD"/>
    <w:rsid w:val="00E72571"/>
    <w:rsid w:val="00E731AE"/>
    <w:rsid w:val="00E741FE"/>
    <w:rsid w:val="00E74753"/>
    <w:rsid w:val="00E75C53"/>
    <w:rsid w:val="00E76954"/>
    <w:rsid w:val="00E81C04"/>
    <w:rsid w:val="00E875B7"/>
    <w:rsid w:val="00E93E73"/>
    <w:rsid w:val="00E94E71"/>
    <w:rsid w:val="00E95FA8"/>
    <w:rsid w:val="00E96A19"/>
    <w:rsid w:val="00E97180"/>
    <w:rsid w:val="00EA3A60"/>
    <w:rsid w:val="00EA5247"/>
    <w:rsid w:val="00EA60D0"/>
    <w:rsid w:val="00EB2161"/>
    <w:rsid w:val="00EB71AC"/>
    <w:rsid w:val="00EC2257"/>
    <w:rsid w:val="00EC4661"/>
    <w:rsid w:val="00EC5029"/>
    <w:rsid w:val="00EC60BF"/>
    <w:rsid w:val="00EC677F"/>
    <w:rsid w:val="00EC6B69"/>
    <w:rsid w:val="00ED1E82"/>
    <w:rsid w:val="00ED427A"/>
    <w:rsid w:val="00ED45FA"/>
    <w:rsid w:val="00ED474B"/>
    <w:rsid w:val="00ED5BD8"/>
    <w:rsid w:val="00ED6286"/>
    <w:rsid w:val="00ED7F60"/>
    <w:rsid w:val="00EF459A"/>
    <w:rsid w:val="00F03F43"/>
    <w:rsid w:val="00F141BE"/>
    <w:rsid w:val="00F20ABB"/>
    <w:rsid w:val="00F25E63"/>
    <w:rsid w:val="00F3121B"/>
    <w:rsid w:val="00F33FB4"/>
    <w:rsid w:val="00F34933"/>
    <w:rsid w:val="00F34F34"/>
    <w:rsid w:val="00F35081"/>
    <w:rsid w:val="00F3613E"/>
    <w:rsid w:val="00F40DAC"/>
    <w:rsid w:val="00F44DEC"/>
    <w:rsid w:val="00F4711C"/>
    <w:rsid w:val="00F47C25"/>
    <w:rsid w:val="00F50B02"/>
    <w:rsid w:val="00F55295"/>
    <w:rsid w:val="00F5785A"/>
    <w:rsid w:val="00F70D0C"/>
    <w:rsid w:val="00F82494"/>
    <w:rsid w:val="00F90F98"/>
    <w:rsid w:val="00FA3DEF"/>
    <w:rsid w:val="00FA6A4A"/>
    <w:rsid w:val="00FB2ECA"/>
    <w:rsid w:val="00FB338A"/>
    <w:rsid w:val="00FB3596"/>
    <w:rsid w:val="00FB37E4"/>
    <w:rsid w:val="00FB4542"/>
    <w:rsid w:val="00FC21A0"/>
    <w:rsid w:val="00FC6CBB"/>
    <w:rsid w:val="00FD12A0"/>
    <w:rsid w:val="00FD1F7C"/>
    <w:rsid w:val="00FE084F"/>
    <w:rsid w:val="00FE0E4B"/>
    <w:rsid w:val="00FE3276"/>
    <w:rsid w:val="00FE554A"/>
    <w:rsid w:val="00FF000C"/>
    <w:rsid w:val="00FF1EF9"/>
    <w:rsid w:val="00FF3607"/>
    <w:rsid w:val="00FF438E"/>
    <w:rsid w:val="00FF4415"/>
    <w:rsid w:val="00FF4EB4"/>
    <w:rsid w:val="00FF5659"/>
    <w:rsid w:val="00FF6A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2AC7"/>
  <w15:docId w15:val="{D0744A53-A47E-4B9F-A851-17898A7A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2B"/>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4"/>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ListParagraph"/>
    <w:next w:val="Normal"/>
    <w:link w:val="Heading4Char"/>
    <w:uiPriority w:val="9"/>
    <w:unhideWhenUsed/>
    <w:qFormat/>
    <w:rsid w:val="00DF0B30"/>
    <w:pPr>
      <w:numPr>
        <w:ilvl w:val="4"/>
        <w:numId w:val="21"/>
      </w:numPr>
      <w:ind w:left="993" w:hanging="284"/>
      <w:outlineLvl w:val="3"/>
    </w:pPr>
    <w:rPr>
      <w:rFonts w:ascii="Times New Roman" w:hAnsi="Times New Roman" w:cs="Times New Roman"/>
      <w:sz w:val="24"/>
      <w:szCs w:val="24"/>
      <w:lang w:val="en-ID"/>
    </w:rPr>
  </w:style>
  <w:style w:type="paragraph" w:styleId="Heading5">
    <w:name w:val="heading 5"/>
    <w:basedOn w:val="ListParagraph"/>
    <w:next w:val="Normal"/>
    <w:link w:val="Heading5Char"/>
    <w:uiPriority w:val="9"/>
    <w:unhideWhenUsed/>
    <w:qFormat/>
    <w:rsid w:val="004E56D5"/>
    <w:pPr>
      <w:outlineLvl w:val="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284EB3"/>
    <w:pPr>
      <w:tabs>
        <w:tab w:val="right" w:leader="dot" w:pos="8778"/>
      </w:tabs>
      <w:spacing w:after="100" w:line="360" w:lineRule="auto"/>
      <w:ind w:hanging="283"/>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4D3611"/>
    <w:pPr>
      <w:numPr>
        <w:numId w:val="10"/>
      </w:numPr>
      <w:spacing w:after="160" w:line="259" w:lineRule="auto"/>
      <w:ind w:left="851" w:hanging="425"/>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table" w:styleId="TableGrid">
    <w:name w:val="Table Grid"/>
    <w:basedOn w:val="TableNormal"/>
    <w:uiPriority w:val="39"/>
    <w:rsid w:val="00CC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91060"/>
    <w:pPr>
      <w:spacing w:line="240" w:lineRule="auto"/>
    </w:pPr>
    <w:rPr>
      <w:i/>
      <w:iCs/>
      <w:color w:val="44546A" w:themeColor="text2"/>
      <w:sz w:val="18"/>
      <w:szCs w:val="18"/>
    </w:rPr>
  </w:style>
  <w:style w:type="table" w:customStyle="1" w:styleId="1">
    <w:name w:val="1"/>
    <w:basedOn w:val="TableNormal"/>
    <w:rsid w:val="00C907CC"/>
    <w:pPr>
      <w:pBdr>
        <w:top w:val="nil"/>
        <w:left w:val="nil"/>
        <w:bottom w:val="nil"/>
        <w:right w:val="nil"/>
        <w:between w:val="nil"/>
      </w:pBdr>
      <w:spacing w:after="0" w:line="240" w:lineRule="auto"/>
      <w:ind w:left="0"/>
      <w:jc w:val="left"/>
    </w:pPr>
    <w:rPr>
      <w:rFonts w:ascii="Calibri" w:eastAsia="Calibri" w:hAnsi="Calibri" w:cs="Calibri"/>
      <w:color w:val="000000"/>
      <w:lang w:eastAsia="id-ID"/>
    </w:rPr>
    <w:tblPr>
      <w:tblStyleRowBandSize w:val="1"/>
      <w:tblStyleColBandSize w:val="1"/>
    </w:tblPr>
  </w:style>
  <w:style w:type="character" w:styleId="PlaceholderText">
    <w:name w:val="Placeholder Text"/>
    <w:basedOn w:val="DefaultParagraphFont"/>
    <w:uiPriority w:val="99"/>
    <w:semiHidden/>
    <w:rsid w:val="00BC29B6"/>
    <w:rPr>
      <w:color w:val="808080"/>
    </w:rPr>
  </w:style>
  <w:style w:type="paragraph" w:styleId="NormalWeb">
    <w:name w:val="Normal (Web)"/>
    <w:basedOn w:val="Normal"/>
    <w:uiPriority w:val="99"/>
    <w:semiHidden/>
    <w:unhideWhenUsed/>
    <w:rsid w:val="00E624E1"/>
    <w:rPr>
      <w:rFonts w:ascii="Times New Roman" w:hAnsi="Times New Roman" w:cs="Times New Roman"/>
      <w:sz w:val="24"/>
      <w:szCs w:val="24"/>
    </w:rPr>
  </w:style>
  <w:style w:type="paragraph" w:customStyle="1" w:styleId="Default">
    <w:name w:val="Default"/>
    <w:rsid w:val="00195DAF"/>
    <w:pPr>
      <w:autoSpaceDE w:val="0"/>
      <w:autoSpaceDN w:val="0"/>
      <w:adjustRightInd w:val="0"/>
      <w:spacing w:after="0" w:line="240" w:lineRule="auto"/>
      <w:ind w:left="0"/>
      <w:jc w:val="left"/>
    </w:pPr>
    <w:rPr>
      <w:rFonts w:ascii="Bookman Old Style" w:hAnsi="Bookman Old Style" w:cs="Bookman Old Style"/>
      <w:color w:val="000000"/>
      <w:sz w:val="24"/>
      <w:szCs w:val="24"/>
    </w:rPr>
  </w:style>
  <w:style w:type="paragraph" w:styleId="NoSpacing">
    <w:name w:val="No Spacing"/>
    <w:uiPriority w:val="1"/>
    <w:qFormat/>
    <w:rsid w:val="004458C0"/>
    <w:pPr>
      <w:spacing w:after="0" w:line="240" w:lineRule="auto"/>
    </w:pPr>
  </w:style>
  <w:style w:type="character" w:customStyle="1" w:styleId="Heading4Char">
    <w:name w:val="Heading 4 Char"/>
    <w:basedOn w:val="DefaultParagraphFont"/>
    <w:link w:val="Heading4"/>
    <w:uiPriority w:val="9"/>
    <w:rsid w:val="00DF0B30"/>
    <w:rPr>
      <w:rFonts w:ascii="Times New Roman" w:hAnsi="Times New Roman" w:cs="Times New Roman"/>
      <w:sz w:val="24"/>
      <w:szCs w:val="24"/>
      <w:lang w:val="en-ID"/>
    </w:rPr>
  </w:style>
  <w:style w:type="paragraph" w:styleId="TableofFigures">
    <w:name w:val="table of figures"/>
    <w:basedOn w:val="Normal"/>
    <w:next w:val="Normal"/>
    <w:uiPriority w:val="99"/>
    <w:unhideWhenUsed/>
    <w:rsid w:val="00EF459A"/>
    <w:pPr>
      <w:spacing w:after="0"/>
      <w:ind w:left="0"/>
    </w:pPr>
  </w:style>
  <w:style w:type="character" w:customStyle="1" w:styleId="Heading5Char">
    <w:name w:val="Heading 5 Char"/>
    <w:basedOn w:val="DefaultParagraphFont"/>
    <w:link w:val="Heading5"/>
    <w:uiPriority w:val="9"/>
    <w:rsid w:val="004E56D5"/>
    <w:rPr>
      <w:rFonts w:ascii="Times New Roman" w:hAnsi="Times New Roman"/>
      <w:sz w:val="24"/>
    </w:rPr>
  </w:style>
  <w:style w:type="table" w:customStyle="1" w:styleId="TableGrid1">
    <w:name w:val="Table Grid1"/>
    <w:basedOn w:val="TableNormal"/>
    <w:next w:val="TableGrid"/>
    <w:uiPriority w:val="39"/>
    <w:rsid w:val="008851F2"/>
    <w:pPr>
      <w:spacing w:after="0" w:line="240" w:lineRule="auto"/>
      <w:ind w:left="0"/>
      <w:jc w:val="lef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6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108">
      <w:bodyDiv w:val="1"/>
      <w:marLeft w:val="0"/>
      <w:marRight w:val="0"/>
      <w:marTop w:val="0"/>
      <w:marBottom w:val="0"/>
      <w:divBdr>
        <w:top w:val="none" w:sz="0" w:space="0" w:color="auto"/>
        <w:left w:val="none" w:sz="0" w:space="0" w:color="auto"/>
        <w:bottom w:val="none" w:sz="0" w:space="0" w:color="auto"/>
        <w:right w:val="none" w:sz="0" w:space="0" w:color="auto"/>
      </w:divBdr>
    </w:div>
    <w:div w:id="41685204">
      <w:bodyDiv w:val="1"/>
      <w:marLeft w:val="0"/>
      <w:marRight w:val="0"/>
      <w:marTop w:val="0"/>
      <w:marBottom w:val="0"/>
      <w:divBdr>
        <w:top w:val="none" w:sz="0" w:space="0" w:color="auto"/>
        <w:left w:val="none" w:sz="0" w:space="0" w:color="auto"/>
        <w:bottom w:val="none" w:sz="0" w:space="0" w:color="auto"/>
        <w:right w:val="none" w:sz="0" w:space="0" w:color="auto"/>
      </w:divBdr>
    </w:div>
    <w:div w:id="74711707">
      <w:bodyDiv w:val="1"/>
      <w:marLeft w:val="0"/>
      <w:marRight w:val="0"/>
      <w:marTop w:val="0"/>
      <w:marBottom w:val="0"/>
      <w:divBdr>
        <w:top w:val="none" w:sz="0" w:space="0" w:color="auto"/>
        <w:left w:val="none" w:sz="0" w:space="0" w:color="auto"/>
        <w:bottom w:val="none" w:sz="0" w:space="0" w:color="auto"/>
        <w:right w:val="none" w:sz="0" w:space="0" w:color="auto"/>
      </w:divBdr>
    </w:div>
    <w:div w:id="76484427">
      <w:bodyDiv w:val="1"/>
      <w:marLeft w:val="0"/>
      <w:marRight w:val="0"/>
      <w:marTop w:val="0"/>
      <w:marBottom w:val="0"/>
      <w:divBdr>
        <w:top w:val="none" w:sz="0" w:space="0" w:color="auto"/>
        <w:left w:val="none" w:sz="0" w:space="0" w:color="auto"/>
        <w:bottom w:val="none" w:sz="0" w:space="0" w:color="auto"/>
        <w:right w:val="none" w:sz="0" w:space="0" w:color="auto"/>
      </w:divBdr>
    </w:div>
    <w:div w:id="97599624">
      <w:bodyDiv w:val="1"/>
      <w:marLeft w:val="0"/>
      <w:marRight w:val="0"/>
      <w:marTop w:val="0"/>
      <w:marBottom w:val="0"/>
      <w:divBdr>
        <w:top w:val="none" w:sz="0" w:space="0" w:color="auto"/>
        <w:left w:val="none" w:sz="0" w:space="0" w:color="auto"/>
        <w:bottom w:val="none" w:sz="0" w:space="0" w:color="auto"/>
        <w:right w:val="none" w:sz="0" w:space="0" w:color="auto"/>
      </w:divBdr>
    </w:div>
    <w:div w:id="116607292">
      <w:bodyDiv w:val="1"/>
      <w:marLeft w:val="0"/>
      <w:marRight w:val="0"/>
      <w:marTop w:val="0"/>
      <w:marBottom w:val="0"/>
      <w:divBdr>
        <w:top w:val="none" w:sz="0" w:space="0" w:color="auto"/>
        <w:left w:val="none" w:sz="0" w:space="0" w:color="auto"/>
        <w:bottom w:val="none" w:sz="0" w:space="0" w:color="auto"/>
        <w:right w:val="none" w:sz="0" w:space="0" w:color="auto"/>
      </w:divBdr>
    </w:div>
    <w:div w:id="120660175">
      <w:bodyDiv w:val="1"/>
      <w:marLeft w:val="0"/>
      <w:marRight w:val="0"/>
      <w:marTop w:val="0"/>
      <w:marBottom w:val="0"/>
      <w:divBdr>
        <w:top w:val="none" w:sz="0" w:space="0" w:color="auto"/>
        <w:left w:val="none" w:sz="0" w:space="0" w:color="auto"/>
        <w:bottom w:val="none" w:sz="0" w:space="0" w:color="auto"/>
        <w:right w:val="none" w:sz="0" w:space="0" w:color="auto"/>
      </w:divBdr>
    </w:div>
    <w:div w:id="264965227">
      <w:bodyDiv w:val="1"/>
      <w:marLeft w:val="0"/>
      <w:marRight w:val="0"/>
      <w:marTop w:val="0"/>
      <w:marBottom w:val="0"/>
      <w:divBdr>
        <w:top w:val="none" w:sz="0" w:space="0" w:color="auto"/>
        <w:left w:val="none" w:sz="0" w:space="0" w:color="auto"/>
        <w:bottom w:val="none" w:sz="0" w:space="0" w:color="auto"/>
        <w:right w:val="none" w:sz="0" w:space="0" w:color="auto"/>
      </w:divBdr>
    </w:div>
    <w:div w:id="320429510">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53014848">
      <w:bodyDiv w:val="1"/>
      <w:marLeft w:val="0"/>
      <w:marRight w:val="0"/>
      <w:marTop w:val="0"/>
      <w:marBottom w:val="0"/>
      <w:divBdr>
        <w:top w:val="none" w:sz="0" w:space="0" w:color="auto"/>
        <w:left w:val="none" w:sz="0" w:space="0" w:color="auto"/>
        <w:bottom w:val="none" w:sz="0" w:space="0" w:color="auto"/>
        <w:right w:val="none" w:sz="0" w:space="0" w:color="auto"/>
      </w:divBdr>
    </w:div>
    <w:div w:id="459616343">
      <w:bodyDiv w:val="1"/>
      <w:marLeft w:val="0"/>
      <w:marRight w:val="0"/>
      <w:marTop w:val="0"/>
      <w:marBottom w:val="0"/>
      <w:divBdr>
        <w:top w:val="none" w:sz="0" w:space="0" w:color="auto"/>
        <w:left w:val="none" w:sz="0" w:space="0" w:color="auto"/>
        <w:bottom w:val="none" w:sz="0" w:space="0" w:color="auto"/>
        <w:right w:val="none" w:sz="0" w:space="0" w:color="auto"/>
      </w:divBdr>
    </w:div>
    <w:div w:id="504780309">
      <w:bodyDiv w:val="1"/>
      <w:marLeft w:val="0"/>
      <w:marRight w:val="0"/>
      <w:marTop w:val="0"/>
      <w:marBottom w:val="0"/>
      <w:divBdr>
        <w:top w:val="none" w:sz="0" w:space="0" w:color="auto"/>
        <w:left w:val="none" w:sz="0" w:space="0" w:color="auto"/>
        <w:bottom w:val="none" w:sz="0" w:space="0" w:color="auto"/>
        <w:right w:val="none" w:sz="0" w:space="0" w:color="auto"/>
      </w:divBdr>
    </w:div>
    <w:div w:id="610935717">
      <w:bodyDiv w:val="1"/>
      <w:marLeft w:val="0"/>
      <w:marRight w:val="0"/>
      <w:marTop w:val="0"/>
      <w:marBottom w:val="0"/>
      <w:divBdr>
        <w:top w:val="none" w:sz="0" w:space="0" w:color="auto"/>
        <w:left w:val="none" w:sz="0" w:space="0" w:color="auto"/>
        <w:bottom w:val="none" w:sz="0" w:space="0" w:color="auto"/>
        <w:right w:val="none" w:sz="0" w:space="0" w:color="auto"/>
      </w:divBdr>
    </w:div>
    <w:div w:id="620305756">
      <w:bodyDiv w:val="1"/>
      <w:marLeft w:val="0"/>
      <w:marRight w:val="0"/>
      <w:marTop w:val="0"/>
      <w:marBottom w:val="0"/>
      <w:divBdr>
        <w:top w:val="none" w:sz="0" w:space="0" w:color="auto"/>
        <w:left w:val="none" w:sz="0" w:space="0" w:color="auto"/>
        <w:bottom w:val="none" w:sz="0" w:space="0" w:color="auto"/>
        <w:right w:val="none" w:sz="0" w:space="0" w:color="auto"/>
      </w:divBdr>
    </w:div>
    <w:div w:id="702098153">
      <w:bodyDiv w:val="1"/>
      <w:marLeft w:val="0"/>
      <w:marRight w:val="0"/>
      <w:marTop w:val="0"/>
      <w:marBottom w:val="0"/>
      <w:divBdr>
        <w:top w:val="none" w:sz="0" w:space="0" w:color="auto"/>
        <w:left w:val="none" w:sz="0" w:space="0" w:color="auto"/>
        <w:bottom w:val="none" w:sz="0" w:space="0" w:color="auto"/>
        <w:right w:val="none" w:sz="0" w:space="0" w:color="auto"/>
      </w:divBdr>
    </w:div>
    <w:div w:id="720254830">
      <w:bodyDiv w:val="1"/>
      <w:marLeft w:val="0"/>
      <w:marRight w:val="0"/>
      <w:marTop w:val="0"/>
      <w:marBottom w:val="0"/>
      <w:divBdr>
        <w:top w:val="none" w:sz="0" w:space="0" w:color="auto"/>
        <w:left w:val="none" w:sz="0" w:space="0" w:color="auto"/>
        <w:bottom w:val="none" w:sz="0" w:space="0" w:color="auto"/>
        <w:right w:val="none" w:sz="0" w:space="0" w:color="auto"/>
      </w:divBdr>
      <w:divsChild>
        <w:div w:id="343359550">
          <w:marLeft w:val="0"/>
          <w:marRight w:val="0"/>
          <w:marTop w:val="180"/>
          <w:marBottom w:val="270"/>
          <w:divBdr>
            <w:top w:val="single" w:sz="6" w:space="0" w:color="E3E3E3"/>
            <w:left w:val="single" w:sz="6" w:space="0" w:color="E3E3E3"/>
            <w:bottom w:val="single" w:sz="6" w:space="0" w:color="E3E3E3"/>
            <w:right w:val="single" w:sz="6" w:space="0" w:color="E3E3E3"/>
          </w:divBdr>
          <w:divsChild>
            <w:div w:id="1284265013">
              <w:marLeft w:val="0"/>
              <w:marRight w:val="0"/>
              <w:marTop w:val="0"/>
              <w:marBottom w:val="0"/>
              <w:divBdr>
                <w:top w:val="none" w:sz="0" w:space="0" w:color="auto"/>
                <w:left w:val="none" w:sz="0" w:space="0" w:color="auto"/>
                <w:bottom w:val="none" w:sz="0" w:space="0" w:color="auto"/>
                <w:right w:val="none" w:sz="0" w:space="0" w:color="auto"/>
              </w:divBdr>
              <w:divsChild>
                <w:div w:id="34544845">
                  <w:marLeft w:val="0"/>
                  <w:marRight w:val="0"/>
                  <w:marTop w:val="0"/>
                  <w:marBottom w:val="0"/>
                  <w:divBdr>
                    <w:top w:val="none" w:sz="0" w:space="0" w:color="auto"/>
                    <w:left w:val="none" w:sz="0" w:space="0" w:color="auto"/>
                    <w:bottom w:val="none" w:sz="0" w:space="0" w:color="auto"/>
                    <w:right w:val="none" w:sz="0" w:space="0" w:color="auto"/>
                  </w:divBdr>
                </w:div>
                <w:div w:id="18163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9264">
      <w:bodyDiv w:val="1"/>
      <w:marLeft w:val="0"/>
      <w:marRight w:val="0"/>
      <w:marTop w:val="0"/>
      <w:marBottom w:val="0"/>
      <w:divBdr>
        <w:top w:val="none" w:sz="0" w:space="0" w:color="auto"/>
        <w:left w:val="none" w:sz="0" w:space="0" w:color="auto"/>
        <w:bottom w:val="none" w:sz="0" w:space="0" w:color="auto"/>
        <w:right w:val="none" w:sz="0" w:space="0" w:color="auto"/>
      </w:divBdr>
      <w:divsChild>
        <w:div w:id="1382099442">
          <w:marLeft w:val="0"/>
          <w:marRight w:val="0"/>
          <w:marTop w:val="0"/>
          <w:marBottom w:val="240"/>
          <w:divBdr>
            <w:top w:val="none" w:sz="0" w:space="0" w:color="auto"/>
            <w:left w:val="none" w:sz="0" w:space="0" w:color="auto"/>
            <w:bottom w:val="none" w:sz="0" w:space="0" w:color="auto"/>
            <w:right w:val="none" w:sz="0" w:space="0" w:color="auto"/>
          </w:divBdr>
          <w:divsChild>
            <w:div w:id="2137290732">
              <w:marLeft w:val="0"/>
              <w:marRight w:val="0"/>
              <w:marTop w:val="0"/>
              <w:marBottom w:val="0"/>
              <w:divBdr>
                <w:top w:val="none" w:sz="0" w:space="0" w:color="auto"/>
                <w:left w:val="none" w:sz="0" w:space="0" w:color="auto"/>
                <w:bottom w:val="none" w:sz="0" w:space="0" w:color="auto"/>
                <w:right w:val="none" w:sz="0" w:space="0" w:color="auto"/>
              </w:divBdr>
              <w:divsChild>
                <w:div w:id="843517893">
                  <w:marLeft w:val="0"/>
                  <w:marRight w:val="0"/>
                  <w:marTop w:val="0"/>
                  <w:marBottom w:val="0"/>
                  <w:divBdr>
                    <w:top w:val="none" w:sz="0" w:space="0" w:color="auto"/>
                    <w:left w:val="none" w:sz="0" w:space="0" w:color="auto"/>
                    <w:bottom w:val="none" w:sz="0" w:space="0" w:color="auto"/>
                    <w:right w:val="none" w:sz="0" w:space="0" w:color="auto"/>
                  </w:divBdr>
                  <w:divsChild>
                    <w:div w:id="1676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07618">
      <w:bodyDiv w:val="1"/>
      <w:marLeft w:val="0"/>
      <w:marRight w:val="0"/>
      <w:marTop w:val="0"/>
      <w:marBottom w:val="0"/>
      <w:divBdr>
        <w:top w:val="none" w:sz="0" w:space="0" w:color="auto"/>
        <w:left w:val="none" w:sz="0" w:space="0" w:color="auto"/>
        <w:bottom w:val="none" w:sz="0" w:space="0" w:color="auto"/>
        <w:right w:val="none" w:sz="0" w:space="0" w:color="auto"/>
      </w:divBdr>
    </w:div>
    <w:div w:id="863904874">
      <w:bodyDiv w:val="1"/>
      <w:marLeft w:val="0"/>
      <w:marRight w:val="0"/>
      <w:marTop w:val="0"/>
      <w:marBottom w:val="0"/>
      <w:divBdr>
        <w:top w:val="none" w:sz="0" w:space="0" w:color="auto"/>
        <w:left w:val="none" w:sz="0" w:space="0" w:color="auto"/>
        <w:bottom w:val="none" w:sz="0" w:space="0" w:color="auto"/>
        <w:right w:val="none" w:sz="0" w:space="0" w:color="auto"/>
      </w:divBdr>
      <w:divsChild>
        <w:div w:id="1670131506">
          <w:marLeft w:val="0"/>
          <w:marRight w:val="0"/>
          <w:marTop w:val="180"/>
          <w:marBottom w:val="270"/>
          <w:divBdr>
            <w:top w:val="single" w:sz="6" w:space="0" w:color="E3E3E3"/>
            <w:left w:val="single" w:sz="6" w:space="0" w:color="E3E3E3"/>
            <w:bottom w:val="single" w:sz="6" w:space="0" w:color="E3E3E3"/>
            <w:right w:val="single" w:sz="6" w:space="0" w:color="E3E3E3"/>
          </w:divBdr>
          <w:divsChild>
            <w:div w:id="196431003">
              <w:marLeft w:val="0"/>
              <w:marRight w:val="0"/>
              <w:marTop w:val="0"/>
              <w:marBottom w:val="0"/>
              <w:divBdr>
                <w:top w:val="none" w:sz="0" w:space="0" w:color="auto"/>
                <w:left w:val="none" w:sz="0" w:space="0" w:color="auto"/>
                <w:bottom w:val="none" w:sz="0" w:space="0" w:color="auto"/>
                <w:right w:val="none" w:sz="0" w:space="0" w:color="auto"/>
              </w:divBdr>
              <w:divsChild>
                <w:div w:id="670915278">
                  <w:marLeft w:val="0"/>
                  <w:marRight w:val="0"/>
                  <w:marTop w:val="0"/>
                  <w:marBottom w:val="0"/>
                  <w:divBdr>
                    <w:top w:val="none" w:sz="0" w:space="0" w:color="auto"/>
                    <w:left w:val="none" w:sz="0" w:space="0" w:color="auto"/>
                    <w:bottom w:val="none" w:sz="0" w:space="0" w:color="auto"/>
                    <w:right w:val="none" w:sz="0" w:space="0" w:color="auto"/>
                  </w:divBdr>
                </w:div>
                <w:div w:id="6471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47590716">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257977434">
      <w:bodyDiv w:val="1"/>
      <w:marLeft w:val="0"/>
      <w:marRight w:val="0"/>
      <w:marTop w:val="0"/>
      <w:marBottom w:val="0"/>
      <w:divBdr>
        <w:top w:val="none" w:sz="0" w:space="0" w:color="auto"/>
        <w:left w:val="none" w:sz="0" w:space="0" w:color="auto"/>
        <w:bottom w:val="none" w:sz="0" w:space="0" w:color="auto"/>
        <w:right w:val="none" w:sz="0" w:space="0" w:color="auto"/>
      </w:divBdr>
    </w:div>
    <w:div w:id="1258363293">
      <w:bodyDiv w:val="1"/>
      <w:marLeft w:val="0"/>
      <w:marRight w:val="0"/>
      <w:marTop w:val="0"/>
      <w:marBottom w:val="0"/>
      <w:divBdr>
        <w:top w:val="none" w:sz="0" w:space="0" w:color="auto"/>
        <w:left w:val="none" w:sz="0" w:space="0" w:color="auto"/>
        <w:bottom w:val="none" w:sz="0" w:space="0" w:color="auto"/>
        <w:right w:val="none" w:sz="0" w:space="0" w:color="auto"/>
      </w:divBdr>
    </w:div>
    <w:div w:id="1319073394">
      <w:bodyDiv w:val="1"/>
      <w:marLeft w:val="0"/>
      <w:marRight w:val="0"/>
      <w:marTop w:val="0"/>
      <w:marBottom w:val="0"/>
      <w:divBdr>
        <w:top w:val="none" w:sz="0" w:space="0" w:color="auto"/>
        <w:left w:val="none" w:sz="0" w:space="0" w:color="auto"/>
        <w:bottom w:val="none" w:sz="0" w:space="0" w:color="auto"/>
        <w:right w:val="none" w:sz="0" w:space="0" w:color="auto"/>
      </w:divBdr>
    </w:div>
    <w:div w:id="1330449467">
      <w:bodyDiv w:val="1"/>
      <w:marLeft w:val="0"/>
      <w:marRight w:val="0"/>
      <w:marTop w:val="0"/>
      <w:marBottom w:val="0"/>
      <w:divBdr>
        <w:top w:val="none" w:sz="0" w:space="0" w:color="auto"/>
        <w:left w:val="none" w:sz="0" w:space="0" w:color="auto"/>
        <w:bottom w:val="none" w:sz="0" w:space="0" w:color="auto"/>
        <w:right w:val="none" w:sz="0" w:space="0" w:color="auto"/>
      </w:divBdr>
    </w:div>
    <w:div w:id="1372683501">
      <w:bodyDiv w:val="1"/>
      <w:marLeft w:val="0"/>
      <w:marRight w:val="0"/>
      <w:marTop w:val="0"/>
      <w:marBottom w:val="0"/>
      <w:divBdr>
        <w:top w:val="none" w:sz="0" w:space="0" w:color="auto"/>
        <w:left w:val="none" w:sz="0" w:space="0" w:color="auto"/>
        <w:bottom w:val="none" w:sz="0" w:space="0" w:color="auto"/>
        <w:right w:val="none" w:sz="0" w:space="0" w:color="auto"/>
      </w:divBdr>
    </w:div>
    <w:div w:id="1551847607">
      <w:bodyDiv w:val="1"/>
      <w:marLeft w:val="0"/>
      <w:marRight w:val="0"/>
      <w:marTop w:val="0"/>
      <w:marBottom w:val="0"/>
      <w:divBdr>
        <w:top w:val="none" w:sz="0" w:space="0" w:color="auto"/>
        <w:left w:val="none" w:sz="0" w:space="0" w:color="auto"/>
        <w:bottom w:val="none" w:sz="0" w:space="0" w:color="auto"/>
        <w:right w:val="none" w:sz="0" w:space="0" w:color="auto"/>
      </w:divBdr>
    </w:div>
    <w:div w:id="1568998849">
      <w:bodyDiv w:val="1"/>
      <w:marLeft w:val="0"/>
      <w:marRight w:val="0"/>
      <w:marTop w:val="0"/>
      <w:marBottom w:val="0"/>
      <w:divBdr>
        <w:top w:val="none" w:sz="0" w:space="0" w:color="auto"/>
        <w:left w:val="none" w:sz="0" w:space="0" w:color="auto"/>
        <w:bottom w:val="none" w:sz="0" w:space="0" w:color="auto"/>
        <w:right w:val="none" w:sz="0" w:space="0" w:color="auto"/>
      </w:divBdr>
    </w:div>
    <w:div w:id="1678728954">
      <w:bodyDiv w:val="1"/>
      <w:marLeft w:val="0"/>
      <w:marRight w:val="0"/>
      <w:marTop w:val="0"/>
      <w:marBottom w:val="0"/>
      <w:divBdr>
        <w:top w:val="none" w:sz="0" w:space="0" w:color="auto"/>
        <w:left w:val="none" w:sz="0" w:space="0" w:color="auto"/>
        <w:bottom w:val="none" w:sz="0" w:space="0" w:color="auto"/>
        <w:right w:val="none" w:sz="0" w:space="0" w:color="auto"/>
      </w:divBdr>
    </w:div>
    <w:div w:id="1775780576">
      <w:bodyDiv w:val="1"/>
      <w:marLeft w:val="0"/>
      <w:marRight w:val="0"/>
      <w:marTop w:val="0"/>
      <w:marBottom w:val="0"/>
      <w:divBdr>
        <w:top w:val="none" w:sz="0" w:space="0" w:color="auto"/>
        <w:left w:val="none" w:sz="0" w:space="0" w:color="auto"/>
        <w:bottom w:val="none" w:sz="0" w:space="0" w:color="auto"/>
        <w:right w:val="none" w:sz="0" w:space="0" w:color="auto"/>
      </w:divBdr>
    </w:div>
    <w:div w:id="1866484387">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30596493">
      <w:bodyDiv w:val="1"/>
      <w:marLeft w:val="0"/>
      <w:marRight w:val="0"/>
      <w:marTop w:val="0"/>
      <w:marBottom w:val="0"/>
      <w:divBdr>
        <w:top w:val="none" w:sz="0" w:space="0" w:color="auto"/>
        <w:left w:val="none" w:sz="0" w:space="0" w:color="auto"/>
        <w:bottom w:val="none" w:sz="0" w:space="0" w:color="auto"/>
        <w:right w:val="none" w:sz="0" w:space="0" w:color="auto"/>
      </w:divBdr>
    </w:div>
    <w:div w:id="2083477756">
      <w:bodyDiv w:val="1"/>
      <w:marLeft w:val="0"/>
      <w:marRight w:val="0"/>
      <w:marTop w:val="0"/>
      <w:marBottom w:val="0"/>
      <w:divBdr>
        <w:top w:val="none" w:sz="0" w:space="0" w:color="auto"/>
        <w:left w:val="none" w:sz="0" w:space="0" w:color="auto"/>
        <w:bottom w:val="none" w:sz="0" w:space="0" w:color="auto"/>
        <w:right w:val="none" w:sz="0" w:space="0" w:color="auto"/>
      </w:divBdr>
      <w:divsChild>
        <w:div w:id="2071074267">
          <w:marLeft w:val="0"/>
          <w:marRight w:val="0"/>
          <w:marTop w:val="0"/>
          <w:marBottom w:val="240"/>
          <w:divBdr>
            <w:top w:val="none" w:sz="0" w:space="0" w:color="auto"/>
            <w:left w:val="none" w:sz="0" w:space="0" w:color="auto"/>
            <w:bottom w:val="none" w:sz="0" w:space="0" w:color="auto"/>
            <w:right w:val="none" w:sz="0" w:space="0" w:color="auto"/>
          </w:divBdr>
          <w:divsChild>
            <w:div w:id="2045403973">
              <w:marLeft w:val="0"/>
              <w:marRight w:val="0"/>
              <w:marTop w:val="0"/>
              <w:marBottom w:val="0"/>
              <w:divBdr>
                <w:top w:val="none" w:sz="0" w:space="0" w:color="auto"/>
                <w:left w:val="none" w:sz="0" w:space="0" w:color="auto"/>
                <w:bottom w:val="none" w:sz="0" w:space="0" w:color="auto"/>
                <w:right w:val="none" w:sz="0" w:space="0" w:color="auto"/>
              </w:divBdr>
              <w:divsChild>
                <w:div w:id="495535596">
                  <w:marLeft w:val="0"/>
                  <w:marRight w:val="0"/>
                  <w:marTop w:val="0"/>
                  <w:marBottom w:val="0"/>
                  <w:divBdr>
                    <w:top w:val="none" w:sz="0" w:space="0" w:color="auto"/>
                    <w:left w:val="none" w:sz="0" w:space="0" w:color="auto"/>
                    <w:bottom w:val="none" w:sz="0" w:space="0" w:color="auto"/>
                    <w:right w:val="none" w:sz="0" w:space="0" w:color="auto"/>
                  </w:divBdr>
                  <w:divsChild>
                    <w:div w:id="4953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x.c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idx.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dx.co.id/" TargetMode="External"/><Relationship Id="rId4" Type="http://schemas.openxmlformats.org/officeDocument/2006/relationships/settings" Target="settings.xml"/><Relationship Id="rId9" Type="http://schemas.openxmlformats.org/officeDocument/2006/relationships/hyperlink" Target="http://web.idx.id/"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B2C5-861E-4C58-8BFD-767AE890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4997</Words>
  <Characters>28488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Michael</cp:lastModifiedBy>
  <cp:revision>2</cp:revision>
  <cp:lastPrinted>2019-05-01T17:22:00Z</cp:lastPrinted>
  <dcterms:created xsi:type="dcterms:W3CDTF">2019-05-04T15:54:00Z</dcterms:created>
  <dcterms:modified xsi:type="dcterms:W3CDTF">2019-05-04T15:54:00Z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0a3c4170-37a6-3c5b-a106-bf718d424d77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